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D4B6" w14:textId="53772D8C" w:rsidR="002E2D44" w:rsidRPr="005224F4" w:rsidRDefault="002E2D44" w:rsidP="002E2D44">
      <w:pPr>
        <w:tabs>
          <w:tab w:val="left" w:pos="4680"/>
        </w:tabs>
        <w:rPr>
          <w:rFonts w:ascii="Interstate" w:hAnsi="Interstate"/>
          <w:b/>
          <w:sz w:val="144"/>
          <w:szCs w:val="144"/>
          <w:rPrChange w:id="0" w:author="Faith Warren" w:date="2020-03-24T15:34:00Z">
            <w:rPr>
              <w:rFonts w:ascii="Interstate" w:hAnsi="Interstate"/>
              <w:b/>
            </w:rPr>
          </w:rPrChange>
        </w:rPr>
      </w:pPr>
      <w:del w:id="1" w:author="Faith Warren [2]" w:date="2023-01-26T10:51:00Z">
        <w:r w:rsidDel="00FB7951">
          <w:rPr>
            <w:noProof/>
          </w:rPr>
          <w:drawing>
            <wp:inline distT="0" distB="0" distL="0" distR="0" wp14:anchorId="1C464BD4" wp14:editId="77298EEA">
              <wp:extent cx="873760" cy="304800"/>
              <wp:effectExtent l="0" t="0" r="0" b="0"/>
              <wp:docPr id="1" name="Picture 1" descr="Click He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760" cy="304800"/>
                      </a:xfrm>
                      <a:prstGeom prst="rect">
                        <a:avLst/>
                      </a:prstGeom>
                      <a:noFill/>
                      <a:ln>
                        <a:noFill/>
                      </a:ln>
                    </pic:spPr>
                  </pic:pic>
                </a:graphicData>
              </a:graphic>
            </wp:inline>
          </w:drawing>
        </w:r>
      </w:del>
      <w:ins w:id="2" w:author="Faith Warren" w:date="2020-03-24T15:33:00Z">
        <w:r w:rsidR="005224F4">
          <w:rPr>
            <w:rFonts w:ascii="Interstate" w:hAnsi="Interstate"/>
            <w:b/>
            <w:noProof/>
          </w:rPr>
          <w:drawing>
            <wp:inline distT="0" distB="0" distL="0" distR="0" wp14:anchorId="6F7F0D11" wp14:editId="3690B1F7">
              <wp:extent cx="2249317" cy="798195"/>
              <wp:effectExtent l="0" t="0" r="0" b="1905"/>
              <wp:docPr id="2" name="Picture 2"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FW-Logo2.png"/>
                      <pic:cNvPicPr/>
                    </pic:nvPicPr>
                    <pic:blipFill>
                      <a:blip r:embed="rId8"/>
                      <a:stretch>
                        <a:fillRect/>
                      </a:stretch>
                    </pic:blipFill>
                    <pic:spPr>
                      <a:xfrm>
                        <a:off x="0" y="0"/>
                        <a:ext cx="2291532" cy="813175"/>
                      </a:xfrm>
                      <a:prstGeom prst="rect">
                        <a:avLst/>
                      </a:prstGeom>
                    </pic:spPr>
                  </pic:pic>
                </a:graphicData>
              </a:graphic>
            </wp:inline>
          </w:drawing>
        </w:r>
      </w:ins>
      <w:r w:rsidRPr="00AC2493">
        <w:rPr>
          <w:rFonts w:ascii="Interstate" w:hAnsi="Interstate"/>
          <w:b/>
        </w:rPr>
        <w:tab/>
      </w:r>
      <w:r w:rsidRPr="00784B15">
        <w:rPr>
          <w:rFonts w:ascii="Interstate" w:hAnsi="Interstate"/>
          <w:b/>
          <w:sz w:val="160"/>
          <w:szCs w:val="160"/>
          <w:rPrChange w:id="3" w:author="Faith Warren" w:date="2020-03-24T15:34:00Z">
            <w:rPr>
              <w:rFonts w:ascii="Interstate" w:hAnsi="Interstate"/>
              <w:b/>
            </w:rPr>
          </w:rPrChange>
        </w:rPr>
        <w:t>POV</w:t>
      </w:r>
    </w:p>
    <w:p w14:paraId="26083C03" w14:textId="77777777" w:rsidR="002E2D44" w:rsidRPr="00AC2493" w:rsidRDefault="002E2D44" w:rsidP="002E2D44">
      <w:pPr>
        <w:tabs>
          <w:tab w:val="left" w:pos="4680"/>
        </w:tabs>
        <w:spacing w:line="360" w:lineRule="exact"/>
        <w:rPr>
          <w:rFonts w:ascii="Interstate" w:hAnsi="Interstate"/>
          <w:b/>
        </w:rPr>
      </w:pPr>
    </w:p>
    <w:p w14:paraId="24F2F62A" w14:textId="77777777" w:rsidR="002E2D44" w:rsidRPr="00395AF8" w:rsidRDefault="002E2D44" w:rsidP="002E2D44">
      <w:pPr>
        <w:tabs>
          <w:tab w:val="left" w:pos="1080"/>
        </w:tabs>
        <w:spacing w:line="360" w:lineRule="exact"/>
        <w:rPr>
          <w:rFonts w:ascii="Interstate" w:hAnsi="Interstate"/>
          <w:sz w:val="20"/>
        </w:rPr>
      </w:pPr>
    </w:p>
    <w:p w14:paraId="17DA7025" w14:textId="77777777" w:rsidR="002E2D44" w:rsidRPr="00395AF8" w:rsidRDefault="002E2D44" w:rsidP="002E2D44">
      <w:pPr>
        <w:tabs>
          <w:tab w:val="left" w:pos="990"/>
          <w:tab w:val="left" w:pos="4680"/>
          <w:tab w:val="left" w:pos="5670"/>
        </w:tabs>
        <w:spacing w:line="360" w:lineRule="exact"/>
        <w:rPr>
          <w:rFonts w:ascii="Interstate" w:hAnsi="Interstate"/>
          <w:sz w:val="20"/>
        </w:rPr>
      </w:pPr>
      <w:r w:rsidRPr="00395AF8">
        <w:rPr>
          <w:rFonts w:ascii="Interstate" w:hAnsi="Interstate"/>
          <w:b/>
          <w:sz w:val="20"/>
        </w:rPr>
        <w:t>To:</w:t>
      </w:r>
      <w:r>
        <w:rPr>
          <w:rFonts w:ascii="Interstate" w:hAnsi="Interstate"/>
          <w:b/>
          <w:sz w:val="20"/>
        </w:rPr>
        <w:tab/>
      </w:r>
      <w:r w:rsidRPr="00395AF8">
        <w:rPr>
          <w:rFonts w:ascii="Interstate" w:hAnsi="Interstate"/>
          <w:sz w:val="20"/>
        </w:rPr>
        <w:tab/>
      </w:r>
      <w:r w:rsidRPr="00395AF8">
        <w:rPr>
          <w:rFonts w:ascii="Interstate" w:hAnsi="Interstate"/>
          <w:b/>
          <w:sz w:val="20"/>
        </w:rPr>
        <w:t xml:space="preserve">Date:  </w:t>
      </w:r>
      <w:r>
        <w:rPr>
          <w:rFonts w:ascii="Interstate" w:hAnsi="Interstate"/>
          <w:sz w:val="20"/>
        </w:rPr>
        <w:t>September 14, 2012</w:t>
      </w:r>
    </w:p>
    <w:p w14:paraId="320CE879" w14:textId="77777777" w:rsidR="002E2D44" w:rsidRPr="00395AF8" w:rsidRDefault="002E2D44" w:rsidP="002E2D44">
      <w:pPr>
        <w:tabs>
          <w:tab w:val="left" w:pos="990"/>
          <w:tab w:val="left" w:pos="4680"/>
          <w:tab w:val="left" w:pos="5670"/>
        </w:tabs>
        <w:spacing w:line="360" w:lineRule="exact"/>
        <w:rPr>
          <w:rFonts w:ascii="Interstate" w:hAnsi="Interstate"/>
          <w:iCs/>
          <w:sz w:val="20"/>
        </w:rPr>
      </w:pPr>
      <w:r w:rsidRPr="00395AF8">
        <w:rPr>
          <w:rFonts w:ascii="Interstate" w:hAnsi="Interstate"/>
          <w:b/>
          <w:sz w:val="20"/>
        </w:rPr>
        <w:t>From:</w:t>
      </w:r>
      <w:r w:rsidRPr="00395AF8">
        <w:rPr>
          <w:rFonts w:ascii="Interstate" w:hAnsi="Interstate"/>
          <w:sz w:val="20"/>
        </w:rPr>
        <w:t xml:space="preserve">  </w:t>
      </w:r>
      <w:r>
        <w:rPr>
          <w:rFonts w:ascii="Interstate" w:hAnsi="Interstate"/>
          <w:sz w:val="20"/>
        </w:rPr>
        <w:t>Faith Warren</w:t>
      </w:r>
      <w:r w:rsidRPr="00395AF8">
        <w:rPr>
          <w:rFonts w:ascii="Interstate" w:hAnsi="Interstate"/>
          <w:sz w:val="20"/>
        </w:rPr>
        <w:tab/>
      </w:r>
      <w:r w:rsidRPr="00395AF8">
        <w:rPr>
          <w:rFonts w:ascii="Interstate" w:hAnsi="Interstate"/>
          <w:b/>
          <w:sz w:val="20"/>
        </w:rPr>
        <w:t xml:space="preserve">Client:  </w:t>
      </w:r>
      <w:r>
        <w:rPr>
          <w:rFonts w:ascii="Interstate" w:hAnsi="Interstate"/>
          <w:iCs/>
          <w:sz w:val="20"/>
        </w:rPr>
        <w:t>Scott &amp; White</w:t>
      </w:r>
    </w:p>
    <w:p w14:paraId="343F4A2A" w14:textId="77777777" w:rsidR="002E2D44" w:rsidRPr="00395AF8" w:rsidRDefault="002E2D44" w:rsidP="002E2D44">
      <w:pPr>
        <w:tabs>
          <w:tab w:val="left" w:pos="990"/>
          <w:tab w:val="left" w:pos="4680"/>
          <w:tab w:val="left" w:pos="5670"/>
        </w:tabs>
        <w:spacing w:line="360" w:lineRule="exact"/>
        <w:rPr>
          <w:rFonts w:ascii="Interstate" w:hAnsi="Interstate"/>
          <w:sz w:val="20"/>
        </w:rPr>
      </w:pPr>
      <w:r w:rsidRPr="00395AF8">
        <w:rPr>
          <w:rFonts w:ascii="Interstate" w:hAnsi="Interstate"/>
          <w:b/>
          <w:sz w:val="20"/>
        </w:rPr>
        <w:t xml:space="preserve">Subject:  </w:t>
      </w:r>
      <w:r w:rsidRPr="00395AF8">
        <w:rPr>
          <w:rFonts w:ascii="Interstate" w:hAnsi="Interstate"/>
          <w:sz w:val="20"/>
        </w:rPr>
        <w:t>Recommendations</w:t>
      </w:r>
      <w:r w:rsidRPr="00395AF8">
        <w:rPr>
          <w:rFonts w:ascii="Interstate" w:hAnsi="Interstate"/>
          <w:sz w:val="20"/>
        </w:rPr>
        <w:tab/>
      </w:r>
      <w:r w:rsidRPr="00395AF8">
        <w:rPr>
          <w:rFonts w:ascii="Interstate" w:hAnsi="Interstate"/>
          <w:b/>
          <w:sz w:val="20"/>
        </w:rPr>
        <w:t xml:space="preserve">Job Number:  </w:t>
      </w:r>
      <w:r>
        <w:rPr>
          <w:rFonts w:ascii="Interstate" w:hAnsi="Interstate"/>
          <w:sz w:val="20"/>
        </w:rPr>
        <w:t>12</w:t>
      </w:r>
      <w:r w:rsidRPr="00395AF8">
        <w:rPr>
          <w:rFonts w:ascii="Interstate" w:hAnsi="Interstate"/>
          <w:sz w:val="20"/>
        </w:rPr>
        <w:t>-0</w:t>
      </w:r>
      <w:r>
        <w:rPr>
          <w:rFonts w:ascii="Interstate" w:hAnsi="Interstate"/>
          <w:sz w:val="20"/>
        </w:rPr>
        <w:t>311</w:t>
      </w:r>
      <w:r w:rsidRPr="00395AF8">
        <w:rPr>
          <w:rFonts w:ascii="Interstate" w:hAnsi="Interstate"/>
          <w:sz w:val="20"/>
        </w:rPr>
        <w:t>-</w:t>
      </w:r>
      <w:r>
        <w:rPr>
          <w:rFonts w:ascii="Interstate" w:hAnsi="Interstate"/>
          <w:sz w:val="20"/>
        </w:rPr>
        <w:t>CTHP</w:t>
      </w:r>
    </w:p>
    <w:p w14:paraId="7B0D0FC9" w14:textId="77777777" w:rsidR="002E2D44" w:rsidRPr="00395AF8" w:rsidRDefault="002E2D44" w:rsidP="002E2D44">
      <w:pPr>
        <w:tabs>
          <w:tab w:val="left" w:pos="990"/>
          <w:tab w:val="left" w:pos="1080"/>
          <w:tab w:val="left" w:pos="4680"/>
          <w:tab w:val="left" w:pos="5508"/>
        </w:tabs>
        <w:spacing w:line="360" w:lineRule="exact"/>
        <w:rPr>
          <w:rFonts w:ascii="Interstate" w:hAnsi="Interstate"/>
          <w:sz w:val="20"/>
        </w:rPr>
      </w:pPr>
      <w:r w:rsidRPr="00395AF8">
        <w:rPr>
          <w:rFonts w:ascii="Interstate" w:hAnsi="Interstate"/>
          <w:b/>
          <w:sz w:val="20"/>
        </w:rPr>
        <w:t xml:space="preserve">CC:  </w:t>
      </w:r>
      <w:r>
        <w:rPr>
          <w:rFonts w:ascii="Interstate" w:hAnsi="Interstate"/>
          <w:sz w:val="20"/>
        </w:rPr>
        <w:t xml:space="preserve">B Vinall, </w:t>
      </w:r>
    </w:p>
    <w:p w14:paraId="3F238CC1" w14:textId="77777777" w:rsidR="002E2D44" w:rsidRPr="00395AF8" w:rsidRDefault="002E2D44" w:rsidP="002E2D44">
      <w:pPr>
        <w:tabs>
          <w:tab w:val="left" w:pos="4680"/>
        </w:tabs>
        <w:spacing w:line="360" w:lineRule="exact"/>
        <w:rPr>
          <w:rFonts w:ascii="Interstate" w:hAnsi="Interstate"/>
          <w:sz w:val="20"/>
        </w:rPr>
      </w:pPr>
    </w:p>
    <w:p w14:paraId="13217AC3" w14:textId="3EEF8B41" w:rsidR="00817678" w:rsidRDefault="00817678" w:rsidP="002E2D44">
      <w:pPr>
        <w:tabs>
          <w:tab w:val="left" w:pos="4680"/>
        </w:tabs>
        <w:spacing w:line="360" w:lineRule="exact"/>
        <w:rPr>
          <w:rFonts w:ascii="Interstate" w:hAnsi="Interstate"/>
          <w:sz w:val="20"/>
          <w:szCs w:val="22"/>
        </w:rPr>
      </w:pPr>
      <w:r>
        <w:rPr>
          <w:rFonts w:ascii="Interstate" w:hAnsi="Interstate"/>
          <w:sz w:val="20"/>
          <w:szCs w:val="22"/>
        </w:rPr>
        <w:t xml:space="preserve">This document </w:t>
      </w:r>
      <w:r w:rsidR="007617A0">
        <w:rPr>
          <w:rFonts w:ascii="Interstate" w:hAnsi="Interstate"/>
          <w:sz w:val="20"/>
          <w:szCs w:val="22"/>
        </w:rPr>
        <w:t xml:space="preserve">is an overview of </w:t>
      </w:r>
      <w:r>
        <w:rPr>
          <w:rFonts w:ascii="Interstate" w:hAnsi="Interstate"/>
          <w:sz w:val="20"/>
          <w:szCs w:val="22"/>
        </w:rPr>
        <w:t>the user experience opportunities for the Scott &amp; White website (</w:t>
      </w:r>
      <w:hyperlink r:id="rId9" w:history="1">
        <w:r w:rsidRPr="00C652E3">
          <w:rPr>
            <w:rStyle w:val="Hyperlink"/>
            <w:rFonts w:ascii="Interstate" w:hAnsi="Interstate"/>
            <w:sz w:val="20"/>
            <w:szCs w:val="22"/>
          </w:rPr>
          <w:t>www.sw.org</w:t>
        </w:r>
      </w:hyperlink>
      <w:r>
        <w:rPr>
          <w:rFonts w:ascii="Interstate" w:hAnsi="Interstate"/>
          <w:sz w:val="20"/>
          <w:szCs w:val="22"/>
        </w:rPr>
        <w:t xml:space="preserve">).  While the website provides a valuable set of content and features for patients, the homepage often misses an opportunity to drive users to content that is most pertinent to their needs.  By reviewing the usability concerns on the existing site, this document </w:t>
      </w:r>
      <w:r w:rsidR="007617A0">
        <w:rPr>
          <w:rFonts w:ascii="Interstate" w:hAnsi="Interstate"/>
          <w:sz w:val="20"/>
          <w:szCs w:val="22"/>
        </w:rPr>
        <w:t>will show</w:t>
      </w:r>
      <w:r>
        <w:rPr>
          <w:rFonts w:ascii="Interstate" w:hAnsi="Interstate"/>
          <w:sz w:val="20"/>
          <w:szCs w:val="22"/>
        </w:rPr>
        <w:t xml:space="preserve"> a variety of </w:t>
      </w:r>
      <w:r w:rsidR="00A32C2F">
        <w:rPr>
          <w:rFonts w:ascii="Interstate" w:hAnsi="Interstate"/>
          <w:sz w:val="20"/>
          <w:szCs w:val="22"/>
        </w:rPr>
        <w:t>high-level</w:t>
      </w:r>
      <w:r>
        <w:rPr>
          <w:rFonts w:ascii="Interstate" w:hAnsi="Interstate"/>
          <w:sz w:val="20"/>
          <w:szCs w:val="22"/>
        </w:rPr>
        <w:t xml:space="preserve"> strategic approaches as well as more </w:t>
      </w:r>
      <w:r w:rsidR="00252CA9">
        <w:rPr>
          <w:rFonts w:ascii="Interstate" w:hAnsi="Interstate"/>
          <w:sz w:val="20"/>
          <w:szCs w:val="22"/>
        </w:rPr>
        <w:t>tactical</w:t>
      </w:r>
      <w:r>
        <w:rPr>
          <w:rFonts w:ascii="Interstate" w:hAnsi="Interstate"/>
          <w:sz w:val="20"/>
          <w:szCs w:val="22"/>
        </w:rPr>
        <w:t xml:space="preserve"> action-oriented solutions that can address the more urgent concerns.</w:t>
      </w:r>
    </w:p>
    <w:p w14:paraId="066F4A88" w14:textId="77777777" w:rsidR="00817678" w:rsidRDefault="00817678" w:rsidP="002E2D44">
      <w:pPr>
        <w:tabs>
          <w:tab w:val="left" w:pos="4680"/>
        </w:tabs>
        <w:spacing w:line="360" w:lineRule="exact"/>
        <w:rPr>
          <w:rFonts w:ascii="Interstate" w:hAnsi="Interstate"/>
          <w:sz w:val="20"/>
          <w:szCs w:val="22"/>
        </w:rPr>
      </w:pPr>
    </w:p>
    <w:p w14:paraId="51DB8FF8" w14:textId="19E96716" w:rsidR="002E2D44" w:rsidRPr="00395AF8" w:rsidRDefault="00817678" w:rsidP="002E2D44">
      <w:pPr>
        <w:tabs>
          <w:tab w:val="left" w:pos="4680"/>
        </w:tabs>
        <w:spacing w:line="360" w:lineRule="exact"/>
        <w:rPr>
          <w:rFonts w:ascii="Interstate" w:hAnsi="Interstate"/>
          <w:sz w:val="20"/>
          <w:szCs w:val="22"/>
        </w:rPr>
      </w:pPr>
      <w:r>
        <w:rPr>
          <w:rFonts w:ascii="Interstate" w:hAnsi="Interstate"/>
          <w:sz w:val="20"/>
          <w:szCs w:val="22"/>
        </w:rPr>
        <w:t>Patients visiting this website may be confused by the options presented to them on the homepage.</w:t>
      </w:r>
      <w:r w:rsidR="002E2D44">
        <w:rPr>
          <w:rFonts w:ascii="Interstate" w:hAnsi="Interstate"/>
          <w:sz w:val="20"/>
          <w:szCs w:val="22"/>
        </w:rPr>
        <w:t xml:space="preserve"> </w:t>
      </w:r>
      <w:r w:rsidR="00183151">
        <w:rPr>
          <w:rFonts w:ascii="Interstate" w:hAnsi="Interstate"/>
          <w:sz w:val="20"/>
          <w:szCs w:val="22"/>
        </w:rPr>
        <w:t>When users attempt</w:t>
      </w:r>
      <w:r w:rsidR="002E2D44">
        <w:rPr>
          <w:rFonts w:ascii="Interstate" w:hAnsi="Interstate"/>
          <w:sz w:val="20"/>
          <w:szCs w:val="22"/>
        </w:rPr>
        <w:t xml:space="preserve"> to make an appointment at a loca</w:t>
      </w:r>
      <w:r w:rsidR="00242F8A">
        <w:rPr>
          <w:rFonts w:ascii="Interstate" w:hAnsi="Interstate"/>
          <w:sz w:val="20"/>
          <w:szCs w:val="22"/>
        </w:rPr>
        <w:t xml:space="preserve">tion, </w:t>
      </w:r>
      <w:r w:rsidR="00183151">
        <w:rPr>
          <w:rFonts w:ascii="Interstate" w:hAnsi="Interstate"/>
          <w:sz w:val="20"/>
          <w:szCs w:val="22"/>
        </w:rPr>
        <w:t>the activity</w:t>
      </w:r>
      <w:r w:rsidR="00242F8A">
        <w:rPr>
          <w:rFonts w:ascii="Interstate" w:hAnsi="Interstate"/>
          <w:sz w:val="20"/>
          <w:szCs w:val="22"/>
        </w:rPr>
        <w:t xml:space="preserve"> </w:t>
      </w:r>
      <w:r w:rsidR="008708FA">
        <w:rPr>
          <w:rFonts w:ascii="Interstate" w:hAnsi="Interstate"/>
          <w:sz w:val="20"/>
          <w:szCs w:val="22"/>
        </w:rPr>
        <w:t xml:space="preserve">is </w:t>
      </w:r>
      <w:r w:rsidR="00242F8A">
        <w:rPr>
          <w:rFonts w:ascii="Interstate" w:hAnsi="Interstate"/>
          <w:sz w:val="20"/>
          <w:szCs w:val="22"/>
        </w:rPr>
        <w:t>unsuccessful</w:t>
      </w:r>
      <w:r w:rsidR="00183151">
        <w:rPr>
          <w:rFonts w:ascii="Interstate" w:hAnsi="Interstate"/>
          <w:sz w:val="20"/>
          <w:szCs w:val="22"/>
        </w:rPr>
        <w:t xml:space="preserve"> because at the </w:t>
      </w:r>
      <w:r w:rsidR="00A32C2F">
        <w:rPr>
          <w:rFonts w:ascii="Interstate" w:hAnsi="Interstate"/>
          <w:sz w:val="20"/>
          <w:szCs w:val="22"/>
        </w:rPr>
        <w:t xml:space="preserve">end of the process the form </w:t>
      </w:r>
      <w:r w:rsidR="00183151">
        <w:rPr>
          <w:rFonts w:ascii="Interstate" w:hAnsi="Interstate"/>
          <w:sz w:val="20"/>
          <w:szCs w:val="22"/>
        </w:rPr>
        <w:t>informs the user that they will be contacted to make an appointment</w:t>
      </w:r>
      <w:r w:rsidR="007617A0">
        <w:rPr>
          <w:rFonts w:ascii="Interstate" w:hAnsi="Interstate"/>
          <w:sz w:val="20"/>
          <w:szCs w:val="22"/>
        </w:rPr>
        <w:t>.  Users will be expecting to create a specific appointment from the current homepage’s “Make an Appointment” link.  By providing a significantly less feature patients will be disappointed and may not venture further into the site</w:t>
      </w:r>
      <w:r w:rsidR="00183151">
        <w:rPr>
          <w:rFonts w:ascii="Interstate" w:hAnsi="Interstate"/>
          <w:sz w:val="20"/>
          <w:szCs w:val="22"/>
        </w:rPr>
        <w:t xml:space="preserve">. </w:t>
      </w:r>
      <w:r w:rsidR="002E2D44">
        <w:rPr>
          <w:rFonts w:ascii="Interstate" w:hAnsi="Interstate"/>
          <w:sz w:val="20"/>
          <w:szCs w:val="22"/>
        </w:rPr>
        <w:t xml:space="preserve"> </w:t>
      </w:r>
      <w:r w:rsidR="00F469BA">
        <w:rPr>
          <w:rFonts w:ascii="Interstate" w:hAnsi="Interstate"/>
          <w:sz w:val="20"/>
          <w:szCs w:val="22"/>
        </w:rPr>
        <w:t>F</w:t>
      </w:r>
      <w:r w:rsidR="002E2D44">
        <w:rPr>
          <w:rFonts w:ascii="Interstate" w:hAnsi="Interstate"/>
          <w:sz w:val="20"/>
          <w:szCs w:val="22"/>
        </w:rPr>
        <w:t xml:space="preserve">or the </w:t>
      </w:r>
      <w:r w:rsidR="00196A64">
        <w:rPr>
          <w:rFonts w:ascii="Interstate" w:hAnsi="Interstate"/>
          <w:sz w:val="20"/>
          <w:szCs w:val="22"/>
        </w:rPr>
        <w:t>u</w:t>
      </w:r>
      <w:r w:rsidR="002E2D44">
        <w:rPr>
          <w:rFonts w:ascii="Interstate" w:hAnsi="Interstate"/>
          <w:sz w:val="20"/>
          <w:szCs w:val="22"/>
        </w:rPr>
        <w:t>ser</w:t>
      </w:r>
      <w:r w:rsidR="00196A64">
        <w:rPr>
          <w:rFonts w:ascii="Interstate" w:hAnsi="Interstate"/>
          <w:sz w:val="20"/>
          <w:szCs w:val="22"/>
        </w:rPr>
        <w:t>’s</w:t>
      </w:r>
      <w:r w:rsidR="002E2D44">
        <w:rPr>
          <w:rFonts w:ascii="Interstate" w:hAnsi="Interstate"/>
          <w:sz w:val="20"/>
          <w:szCs w:val="22"/>
        </w:rPr>
        <w:t xml:space="preserve"> </w:t>
      </w:r>
      <w:r w:rsidR="00196A64">
        <w:rPr>
          <w:rFonts w:ascii="Interstate" w:hAnsi="Interstate"/>
          <w:sz w:val="20"/>
          <w:szCs w:val="22"/>
        </w:rPr>
        <w:t>e</w:t>
      </w:r>
      <w:r w:rsidR="002E2D44">
        <w:rPr>
          <w:rFonts w:ascii="Interstate" w:hAnsi="Interstate"/>
          <w:sz w:val="20"/>
          <w:szCs w:val="22"/>
        </w:rPr>
        <w:t xml:space="preserve">xperience to be successful Scott &amp; White needs </w:t>
      </w:r>
      <w:r w:rsidR="00183151">
        <w:rPr>
          <w:rFonts w:ascii="Interstate" w:hAnsi="Interstate"/>
          <w:sz w:val="20"/>
          <w:szCs w:val="22"/>
        </w:rPr>
        <w:t>have</w:t>
      </w:r>
      <w:r w:rsidR="002E2D44">
        <w:rPr>
          <w:rFonts w:ascii="Interstate" w:hAnsi="Interstate"/>
          <w:sz w:val="20"/>
          <w:szCs w:val="22"/>
        </w:rPr>
        <w:t xml:space="preserve"> </w:t>
      </w:r>
      <w:r w:rsidR="00914C5A">
        <w:rPr>
          <w:rFonts w:ascii="Interstate" w:hAnsi="Interstate"/>
          <w:sz w:val="20"/>
          <w:szCs w:val="22"/>
        </w:rPr>
        <w:t xml:space="preserve">a deeper understanding of the user’s needs and how the website addresses those concerns.  </w:t>
      </w:r>
      <w:r w:rsidR="00C96F48">
        <w:rPr>
          <w:rFonts w:ascii="Interstate" w:hAnsi="Interstate"/>
          <w:sz w:val="20"/>
          <w:szCs w:val="22"/>
        </w:rPr>
        <w:t>Scott &amp; White needs to identify the customer needs and c</w:t>
      </w:r>
      <w:r w:rsidR="002E2D44">
        <w:rPr>
          <w:rFonts w:ascii="Interstate" w:hAnsi="Interstate"/>
          <w:sz w:val="20"/>
          <w:szCs w:val="22"/>
        </w:rPr>
        <w:t>ustomiz</w:t>
      </w:r>
      <w:r w:rsidR="00C96F48">
        <w:rPr>
          <w:rFonts w:ascii="Interstate" w:hAnsi="Interstate"/>
          <w:sz w:val="20"/>
          <w:szCs w:val="22"/>
        </w:rPr>
        <w:t>e</w:t>
      </w:r>
      <w:r w:rsidR="002E2D44">
        <w:rPr>
          <w:rFonts w:ascii="Interstate" w:hAnsi="Interstate"/>
          <w:sz w:val="20"/>
          <w:szCs w:val="22"/>
        </w:rPr>
        <w:t xml:space="preserve"> the website to allow the user to save information</w:t>
      </w:r>
      <w:r w:rsidR="00183151">
        <w:rPr>
          <w:rFonts w:ascii="Interstate" w:hAnsi="Interstate"/>
          <w:sz w:val="20"/>
          <w:szCs w:val="22"/>
        </w:rPr>
        <w:t xml:space="preserve"> </w:t>
      </w:r>
      <w:r w:rsidR="008B2003">
        <w:rPr>
          <w:rFonts w:ascii="Interstate" w:hAnsi="Interstate"/>
          <w:sz w:val="20"/>
          <w:szCs w:val="22"/>
        </w:rPr>
        <w:t>(</w:t>
      </w:r>
      <w:r w:rsidR="00183151">
        <w:rPr>
          <w:rFonts w:ascii="Interstate" w:hAnsi="Interstate"/>
          <w:sz w:val="20"/>
          <w:szCs w:val="22"/>
        </w:rPr>
        <w:t>or elect to view the website anonymously but still save information</w:t>
      </w:r>
      <w:r w:rsidR="008B2003">
        <w:rPr>
          <w:rFonts w:ascii="Interstate" w:hAnsi="Interstate"/>
          <w:sz w:val="20"/>
          <w:szCs w:val="22"/>
        </w:rPr>
        <w:t>)</w:t>
      </w:r>
      <w:r w:rsidR="00183151">
        <w:rPr>
          <w:rFonts w:ascii="Interstate" w:hAnsi="Interstate"/>
          <w:sz w:val="20"/>
          <w:szCs w:val="22"/>
        </w:rPr>
        <w:t xml:space="preserve"> to </w:t>
      </w:r>
      <w:r w:rsidR="007617A0">
        <w:rPr>
          <w:rFonts w:ascii="Interstate" w:hAnsi="Interstate"/>
          <w:sz w:val="20"/>
          <w:szCs w:val="22"/>
        </w:rPr>
        <w:t>their own calendars or tools</w:t>
      </w:r>
      <w:r w:rsidR="00C96F48">
        <w:rPr>
          <w:rFonts w:ascii="Interstate" w:hAnsi="Interstate"/>
          <w:sz w:val="20"/>
          <w:szCs w:val="22"/>
        </w:rPr>
        <w:t xml:space="preserve">, and address </w:t>
      </w:r>
      <w:r w:rsidR="008B2003">
        <w:rPr>
          <w:rFonts w:ascii="Interstate" w:hAnsi="Interstate"/>
          <w:sz w:val="20"/>
          <w:szCs w:val="22"/>
        </w:rPr>
        <w:t xml:space="preserve">and fix </w:t>
      </w:r>
      <w:r w:rsidR="00C96F48">
        <w:rPr>
          <w:rFonts w:ascii="Interstate" w:hAnsi="Interstate"/>
          <w:sz w:val="20"/>
          <w:szCs w:val="22"/>
        </w:rPr>
        <w:t xml:space="preserve">the </w:t>
      </w:r>
      <w:r w:rsidR="008B2003">
        <w:rPr>
          <w:rFonts w:ascii="Interstate" w:hAnsi="Interstate"/>
          <w:sz w:val="20"/>
          <w:szCs w:val="22"/>
        </w:rPr>
        <w:t xml:space="preserve">appointment </w:t>
      </w:r>
      <w:r w:rsidR="00C96F48">
        <w:rPr>
          <w:rFonts w:ascii="Interstate" w:hAnsi="Interstate"/>
          <w:sz w:val="20"/>
          <w:szCs w:val="22"/>
        </w:rPr>
        <w:t>form issues</w:t>
      </w:r>
      <w:r w:rsidR="007617A0">
        <w:rPr>
          <w:rFonts w:ascii="Interstate" w:hAnsi="Interstate"/>
          <w:sz w:val="20"/>
          <w:szCs w:val="22"/>
        </w:rPr>
        <w:t xml:space="preserve">.  </w:t>
      </w:r>
      <w:r w:rsidR="00C96F48">
        <w:rPr>
          <w:rFonts w:ascii="Interstate" w:hAnsi="Interstate"/>
          <w:sz w:val="20"/>
          <w:szCs w:val="22"/>
        </w:rPr>
        <w:t>This will enable</w:t>
      </w:r>
      <w:r w:rsidR="007617A0">
        <w:rPr>
          <w:rFonts w:ascii="Interstate" w:hAnsi="Interstate"/>
          <w:sz w:val="20"/>
          <w:szCs w:val="22"/>
        </w:rPr>
        <w:t xml:space="preserve"> users to </w:t>
      </w:r>
      <w:r w:rsidR="002E2D44">
        <w:rPr>
          <w:rFonts w:ascii="Interstate" w:hAnsi="Interstate"/>
          <w:sz w:val="20"/>
          <w:szCs w:val="22"/>
        </w:rPr>
        <w:t>look up</w:t>
      </w:r>
      <w:r w:rsidR="00F469BA">
        <w:rPr>
          <w:rFonts w:ascii="Interstate" w:hAnsi="Interstate"/>
          <w:sz w:val="20"/>
          <w:szCs w:val="22"/>
        </w:rPr>
        <w:t xml:space="preserve"> appointments they make</w:t>
      </w:r>
      <w:r w:rsidR="00242F8A">
        <w:rPr>
          <w:rFonts w:ascii="Interstate" w:hAnsi="Interstate"/>
          <w:sz w:val="20"/>
          <w:szCs w:val="22"/>
        </w:rPr>
        <w:t xml:space="preserve">, and </w:t>
      </w:r>
      <w:r w:rsidR="00C96F48">
        <w:rPr>
          <w:rFonts w:ascii="Interstate" w:hAnsi="Interstate"/>
          <w:sz w:val="20"/>
          <w:szCs w:val="22"/>
        </w:rPr>
        <w:t xml:space="preserve">save </w:t>
      </w:r>
      <w:r w:rsidR="00242F8A">
        <w:rPr>
          <w:rFonts w:ascii="Interstate" w:hAnsi="Interstate"/>
          <w:sz w:val="20"/>
          <w:szCs w:val="22"/>
        </w:rPr>
        <w:t>information surrounding their doctors and conditions</w:t>
      </w:r>
      <w:r w:rsidR="00C96F48">
        <w:rPr>
          <w:rFonts w:ascii="Interstate" w:hAnsi="Interstate"/>
          <w:sz w:val="20"/>
          <w:szCs w:val="22"/>
        </w:rPr>
        <w:t xml:space="preserve"> and</w:t>
      </w:r>
      <w:r w:rsidR="00242F8A">
        <w:rPr>
          <w:rFonts w:ascii="Interstate" w:hAnsi="Interstate"/>
          <w:sz w:val="20"/>
          <w:szCs w:val="22"/>
        </w:rPr>
        <w:t xml:space="preserve"> medications</w:t>
      </w:r>
      <w:r w:rsidR="00C96F48">
        <w:rPr>
          <w:rFonts w:ascii="Interstate" w:hAnsi="Interstate"/>
          <w:sz w:val="20"/>
          <w:szCs w:val="22"/>
        </w:rPr>
        <w:t xml:space="preserve">, thus </w:t>
      </w:r>
      <w:r w:rsidR="00242F8A">
        <w:rPr>
          <w:rFonts w:ascii="Interstate" w:hAnsi="Interstate"/>
          <w:sz w:val="20"/>
          <w:szCs w:val="22"/>
        </w:rPr>
        <w:t>enrich</w:t>
      </w:r>
      <w:r w:rsidR="00C96F48">
        <w:rPr>
          <w:rFonts w:ascii="Interstate" w:hAnsi="Interstate"/>
          <w:sz w:val="20"/>
          <w:szCs w:val="22"/>
        </w:rPr>
        <w:t>ing</w:t>
      </w:r>
      <w:r w:rsidR="00F469BA">
        <w:rPr>
          <w:rFonts w:ascii="Interstate" w:hAnsi="Interstate"/>
          <w:sz w:val="20"/>
          <w:szCs w:val="22"/>
        </w:rPr>
        <w:t xml:space="preserve"> their </w:t>
      </w:r>
      <w:r w:rsidR="00242F8A">
        <w:rPr>
          <w:rFonts w:ascii="Interstate" w:hAnsi="Interstate"/>
          <w:sz w:val="20"/>
          <w:szCs w:val="22"/>
        </w:rPr>
        <w:t>Scott &amp; White</w:t>
      </w:r>
      <w:r w:rsidR="00F469BA">
        <w:rPr>
          <w:rFonts w:ascii="Interstate" w:hAnsi="Interstate"/>
          <w:sz w:val="20"/>
          <w:szCs w:val="22"/>
        </w:rPr>
        <w:t xml:space="preserve"> </w:t>
      </w:r>
      <w:r w:rsidR="008B2003">
        <w:rPr>
          <w:rFonts w:ascii="Interstate" w:hAnsi="Interstate"/>
          <w:sz w:val="20"/>
          <w:szCs w:val="22"/>
        </w:rPr>
        <w:t xml:space="preserve">web </w:t>
      </w:r>
      <w:r w:rsidR="00F469BA">
        <w:rPr>
          <w:rFonts w:ascii="Interstate" w:hAnsi="Interstate"/>
          <w:sz w:val="20"/>
          <w:szCs w:val="22"/>
        </w:rPr>
        <w:t>experience</w:t>
      </w:r>
      <w:r w:rsidR="00A24C82">
        <w:rPr>
          <w:rFonts w:ascii="Interstate" w:hAnsi="Interstate"/>
          <w:sz w:val="20"/>
          <w:szCs w:val="22"/>
        </w:rPr>
        <w:t>.  This</w:t>
      </w:r>
      <w:r w:rsidR="00F469BA">
        <w:rPr>
          <w:rFonts w:ascii="Interstate" w:hAnsi="Interstate"/>
          <w:sz w:val="20"/>
          <w:szCs w:val="22"/>
        </w:rPr>
        <w:t xml:space="preserve"> would</w:t>
      </w:r>
      <w:r w:rsidR="002E2D44">
        <w:rPr>
          <w:rFonts w:ascii="Interstate" w:hAnsi="Interstate"/>
          <w:sz w:val="20"/>
          <w:szCs w:val="22"/>
        </w:rPr>
        <w:t xml:space="preserve"> </w:t>
      </w:r>
      <w:r w:rsidR="008B2003">
        <w:rPr>
          <w:rFonts w:ascii="Interstate" w:hAnsi="Interstate"/>
          <w:sz w:val="20"/>
          <w:szCs w:val="22"/>
        </w:rPr>
        <w:t xml:space="preserve">inspire </w:t>
      </w:r>
      <w:r w:rsidR="002E2D44">
        <w:rPr>
          <w:rFonts w:ascii="Interstate" w:hAnsi="Interstate"/>
          <w:sz w:val="20"/>
          <w:szCs w:val="22"/>
        </w:rPr>
        <w:t xml:space="preserve">the users to return </w:t>
      </w:r>
      <w:r w:rsidR="00242F8A">
        <w:rPr>
          <w:rFonts w:ascii="Interstate" w:hAnsi="Interstate"/>
          <w:sz w:val="20"/>
          <w:szCs w:val="22"/>
        </w:rPr>
        <w:t xml:space="preserve">to the site </w:t>
      </w:r>
      <w:r w:rsidR="002E2D44">
        <w:rPr>
          <w:rFonts w:ascii="Interstate" w:hAnsi="Interstate"/>
          <w:sz w:val="20"/>
          <w:szCs w:val="22"/>
        </w:rPr>
        <w:t>in the long run</w:t>
      </w:r>
      <w:r w:rsidR="00242F8A">
        <w:rPr>
          <w:rFonts w:ascii="Interstate" w:hAnsi="Interstate"/>
          <w:sz w:val="20"/>
          <w:szCs w:val="22"/>
        </w:rPr>
        <w:t>, thereby gaining Brand recognition and repeat users</w:t>
      </w:r>
      <w:r w:rsidR="002E2D44">
        <w:rPr>
          <w:rFonts w:ascii="Interstate" w:hAnsi="Interstate"/>
          <w:sz w:val="20"/>
          <w:szCs w:val="22"/>
        </w:rPr>
        <w:t>.</w:t>
      </w:r>
    </w:p>
    <w:p w14:paraId="6F2EFE59" w14:textId="77777777" w:rsidR="002E2D44" w:rsidRPr="00395AF8" w:rsidRDefault="002E2D44" w:rsidP="002E2D44">
      <w:pPr>
        <w:tabs>
          <w:tab w:val="left" w:pos="4680"/>
        </w:tabs>
        <w:spacing w:line="360" w:lineRule="exact"/>
        <w:rPr>
          <w:rFonts w:ascii="Interstate" w:hAnsi="Interstate"/>
          <w:sz w:val="20"/>
          <w:szCs w:val="22"/>
        </w:rPr>
      </w:pPr>
    </w:p>
    <w:p w14:paraId="70C0821D" w14:textId="77777777" w:rsidR="00F329FD" w:rsidRDefault="002E2D44" w:rsidP="002E2D44">
      <w:pPr>
        <w:tabs>
          <w:tab w:val="left" w:pos="4680"/>
        </w:tabs>
        <w:spacing w:line="360" w:lineRule="exact"/>
        <w:rPr>
          <w:rFonts w:ascii="Interstate" w:hAnsi="Interstate"/>
          <w:sz w:val="20"/>
          <w:szCs w:val="22"/>
        </w:rPr>
      </w:pPr>
      <w:r w:rsidRPr="00395AF8">
        <w:rPr>
          <w:rFonts w:ascii="Interstate" w:hAnsi="Interstate"/>
          <w:sz w:val="20"/>
          <w:szCs w:val="22"/>
        </w:rPr>
        <w:t xml:space="preserve">At the request of </w:t>
      </w:r>
      <w:r>
        <w:rPr>
          <w:rFonts w:ascii="Interstate" w:hAnsi="Interstate"/>
          <w:sz w:val="20"/>
          <w:szCs w:val="22"/>
        </w:rPr>
        <w:t>Scott &amp; White</w:t>
      </w:r>
      <w:r w:rsidRPr="00395AF8">
        <w:rPr>
          <w:rFonts w:ascii="Interstate" w:hAnsi="Interstate"/>
          <w:sz w:val="20"/>
          <w:szCs w:val="22"/>
        </w:rPr>
        <w:t xml:space="preserve">, we have prepared an analysis of the </w:t>
      </w:r>
      <w:r>
        <w:rPr>
          <w:rFonts w:ascii="Interstate" w:hAnsi="Interstate"/>
          <w:sz w:val="20"/>
          <w:szCs w:val="22"/>
        </w:rPr>
        <w:t>Scott &amp; White website</w:t>
      </w:r>
      <w:r w:rsidRPr="00395AF8">
        <w:rPr>
          <w:rFonts w:ascii="Interstate" w:hAnsi="Interstate"/>
          <w:sz w:val="20"/>
          <w:szCs w:val="22"/>
        </w:rPr>
        <w:t xml:space="preserve">. </w:t>
      </w:r>
    </w:p>
    <w:p w14:paraId="277B3BDC" w14:textId="77777777" w:rsidR="00F329FD" w:rsidRDefault="00F329FD" w:rsidP="002E2D44">
      <w:pPr>
        <w:tabs>
          <w:tab w:val="left" w:pos="4680"/>
        </w:tabs>
        <w:spacing w:line="360" w:lineRule="exact"/>
        <w:rPr>
          <w:rFonts w:ascii="Interstate" w:hAnsi="Interstate"/>
          <w:sz w:val="20"/>
          <w:szCs w:val="22"/>
        </w:rPr>
      </w:pPr>
    </w:p>
    <w:p w14:paraId="78E093B1" w14:textId="244C8AF2" w:rsidR="002E2D44" w:rsidRPr="00395AF8" w:rsidRDefault="002E2D44" w:rsidP="002E2D44">
      <w:pPr>
        <w:tabs>
          <w:tab w:val="left" w:pos="4680"/>
        </w:tabs>
        <w:spacing w:line="360" w:lineRule="exact"/>
        <w:rPr>
          <w:rFonts w:ascii="Interstate" w:hAnsi="Interstate"/>
          <w:sz w:val="20"/>
          <w:szCs w:val="22"/>
        </w:rPr>
      </w:pPr>
      <w:r w:rsidRPr="00395AF8">
        <w:rPr>
          <w:rFonts w:ascii="Interstate" w:hAnsi="Interstate"/>
          <w:sz w:val="20"/>
          <w:szCs w:val="22"/>
        </w:rPr>
        <w:lastRenderedPageBreak/>
        <w:t xml:space="preserve">There are a number of problems that exist across the </w:t>
      </w:r>
      <w:r>
        <w:rPr>
          <w:rFonts w:ascii="Interstate" w:hAnsi="Interstate"/>
          <w:sz w:val="20"/>
          <w:szCs w:val="22"/>
        </w:rPr>
        <w:t>site</w:t>
      </w:r>
      <w:r w:rsidRPr="00395AF8">
        <w:rPr>
          <w:rFonts w:ascii="Interstate" w:hAnsi="Interstate"/>
          <w:sz w:val="20"/>
          <w:szCs w:val="22"/>
        </w:rPr>
        <w:t>, including:</w:t>
      </w:r>
    </w:p>
    <w:p w14:paraId="5A8ED4C7" w14:textId="77777777" w:rsidR="002E2D44" w:rsidRDefault="002E2D44" w:rsidP="002E2D44">
      <w:pPr>
        <w:numPr>
          <w:ilvl w:val="0"/>
          <w:numId w:val="7"/>
        </w:numPr>
        <w:tabs>
          <w:tab w:val="clear" w:pos="720"/>
        </w:tabs>
        <w:spacing w:line="360" w:lineRule="exact"/>
        <w:ind w:left="360"/>
        <w:rPr>
          <w:rFonts w:ascii="Interstate" w:hAnsi="Interstate"/>
          <w:sz w:val="20"/>
          <w:szCs w:val="22"/>
        </w:rPr>
      </w:pPr>
      <w:r w:rsidRPr="00395AF8">
        <w:rPr>
          <w:rFonts w:ascii="Interstate" w:hAnsi="Interstate"/>
          <w:sz w:val="20"/>
          <w:szCs w:val="22"/>
        </w:rPr>
        <w:t xml:space="preserve">Too many steps, many unnecessary, in the </w:t>
      </w:r>
      <w:r>
        <w:rPr>
          <w:rFonts w:ascii="Interstate" w:hAnsi="Interstate"/>
          <w:sz w:val="20"/>
          <w:szCs w:val="22"/>
        </w:rPr>
        <w:t>“Appointment Making” process</w:t>
      </w:r>
    </w:p>
    <w:p w14:paraId="4ABE1D46" w14:textId="2A09D73D" w:rsidR="00242F8A" w:rsidRPr="00395AF8" w:rsidRDefault="00242F8A" w:rsidP="002E2D44">
      <w:pPr>
        <w:numPr>
          <w:ilvl w:val="0"/>
          <w:numId w:val="7"/>
        </w:numPr>
        <w:tabs>
          <w:tab w:val="clear" w:pos="720"/>
        </w:tabs>
        <w:spacing w:line="360" w:lineRule="exact"/>
        <w:ind w:left="360"/>
        <w:rPr>
          <w:rFonts w:ascii="Interstate" w:hAnsi="Interstate"/>
          <w:sz w:val="20"/>
          <w:szCs w:val="22"/>
        </w:rPr>
      </w:pPr>
      <w:r>
        <w:rPr>
          <w:rFonts w:ascii="Interstate" w:hAnsi="Interstate"/>
          <w:sz w:val="20"/>
          <w:szCs w:val="22"/>
        </w:rPr>
        <w:t xml:space="preserve">Disconnect between the </w:t>
      </w:r>
      <w:r w:rsidR="00F329FD">
        <w:rPr>
          <w:rFonts w:ascii="Interstate" w:hAnsi="Interstate"/>
          <w:sz w:val="20"/>
          <w:szCs w:val="22"/>
        </w:rPr>
        <w:t xml:space="preserve">“Appointment Making” </w:t>
      </w:r>
      <w:r>
        <w:rPr>
          <w:rFonts w:ascii="Interstate" w:hAnsi="Interstate"/>
          <w:sz w:val="20"/>
          <w:szCs w:val="22"/>
        </w:rPr>
        <w:t>process and the location the user is attempting to make the appointment with.</w:t>
      </w:r>
    </w:p>
    <w:p w14:paraId="3485AA4A" w14:textId="31567844" w:rsidR="002E2D44" w:rsidRPr="00395AF8" w:rsidRDefault="002E2D44" w:rsidP="002E2D44">
      <w:pPr>
        <w:numPr>
          <w:ilvl w:val="0"/>
          <w:numId w:val="7"/>
        </w:numPr>
        <w:tabs>
          <w:tab w:val="clear" w:pos="720"/>
        </w:tabs>
        <w:spacing w:line="360" w:lineRule="exact"/>
        <w:ind w:left="360"/>
        <w:rPr>
          <w:rFonts w:ascii="Interstate" w:hAnsi="Interstate"/>
          <w:sz w:val="20"/>
          <w:szCs w:val="22"/>
        </w:rPr>
      </w:pPr>
      <w:r w:rsidRPr="00395AF8">
        <w:rPr>
          <w:rFonts w:ascii="Interstate" w:hAnsi="Interstate"/>
          <w:sz w:val="20"/>
          <w:szCs w:val="22"/>
        </w:rPr>
        <w:t xml:space="preserve">Layout, including placements of fields and display of dynamic content, that can cause confusion and frustration during the </w:t>
      </w:r>
      <w:r w:rsidR="00242F8A">
        <w:rPr>
          <w:rFonts w:ascii="Interstate" w:hAnsi="Interstate"/>
          <w:sz w:val="20"/>
          <w:szCs w:val="22"/>
        </w:rPr>
        <w:t>process of navigating through the website</w:t>
      </w:r>
    </w:p>
    <w:p w14:paraId="06E2A41D" w14:textId="77777777" w:rsidR="002E2D44" w:rsidRPr="00395AF8" w:rsidRDefault="002E2D44" w:rsidP="002E2D44">
      <w:pPr>
        <w:numPr>
          <w:ilvl w:val="0"/>
          <w:numId w:val="7"/>
        </w:numPr>
        <w:tabs>
          <w:tab w:val="clear" w:pos="720"/>
        </w:tabs>
        <w:spacing w:line="360" w:lineRule="exact"/>
        <w:ind w:left="360"/>
        <w:rPr>
          <w:rFonts w:ascii="Interstate" w:hAnsi="Interstate"/>
          <w:sz w:val="20"/>
          <w:szCs w:val="22"/>
        </w:rPr>
      </w:pPr>
      <w:r>
        <w:rPr>
          <w:rFonts w:ascii="Interstate" w:hAnsi="Interstate"/>
          <w:sz w:val="20"/>
          <w:szCs w:val="22"/>
        </w:rPr>
        <w:t>Inconsistencies across the sub-domains and disparity between layout, content, and design</w:t>
      </w:r>
    </w:p>
    <w:p w14:paraId="3FBEAE19" w14:textId="77777777" w:rsidR="002E2D44" w:rsidRPr="00395AF8" w:rsidRDefault="002E2D44" w:rsidP="002E2D44">
      <w:pPr>
        <w:numPr>
          <w:ilvl w:val="0"/>
          <w:numId w:val="7"/>
        </w:numPr>
        <w:tabs>
          <w:tab w:val="clear" w:pos="720"/>
        </w:tabs>
        <w:spacing w:line="360" w:lineRule="exact"/>
        <w:ind w:left="360"/>
        <w:rPr>
          <w:rFonts w:ascii="Interstate" w:hAnsi="Interstate"/>
          <w:sz w:val="20"/>
          <w:szCs w:val="22"/>
        </w:rPr>
      </w:pPr>
      <w:r>
        <w:rPr>
          <w:rFonts w:ascii="Interstate" w:hAnsi="Interstate"/>
          <w:sz w:val="20"/>
          <w:szCs w:val="22"/>
        </w:rPr>
        <w:t>Inconsistency in what is to be achieved by the user on the site</w:t>
      </w:r>
    </w:p>
    <w:p w14:paraId="4DDB997A" w14:textId="77777777" w:rsidR="00F469BA" w:rsidRDefault="00F469BA" w:rsidP="002E2D44">
      <w:pPr>
        <w:rPr>
          <w:rFonts w:ascii="Interstate" w:hAnsi="Interstate"/>
          <w:sz w:val="20"/>
        </w:rPr>
      </w:pPr>
    </w:p>
    <w:p w14:paraId="3991B344" w14:textId="77777777" w:rsidR="00087F43" w:rsidRDefault="00087F43" w:rsidP="00087F43">
      <w:pPr>
        <w:pStyle w:val="Heading2"/>
      </w:pPr>
      <w:r>
        <w:t>Immediate Changes for Improvement</w:t>
      </w:r>
    </w:p>
    <w:p w14:paraId="259719B6" w14:textId="77777777" w:rsidR="00087F43" w:rsidRDefault="00087F43" w:rsidP="00087F43">
      <w:pPr>
        <w:pStyle w:val="ListParagraph"/>
        <w:numPr>
          <w:ilvl w:val="0"/>
          <w:numId w:val="8"/>
        </w:numPr>
        <w:tabs>
          <w:tab w:val="left" w:pos="4680"/>
        </w:tabs>
        <w:spacing w:line="360" w:lineRule="exact"/>
        <w:rPr>
          <w:rFonts w:ascii="Interstate" w:hAnsi="Interstate"/>
          <w:sz w:val="20"/>
        </w:rPr>
      </w:pPr>
      <w:r>
        <w:rPr>
          <w:rFonts w:ascii="Interstate" w:hAnsi="Interstate"/>
          <w:sz w:val="20"/>
        </w:rPr>
        <w:t>Improve Appointment Process</w:t>
      </w:r>
    </w:p>
    <w:p w14:paraId="30C22513" w14:textId="77777777" w:rsidR="00087F43" w:rsidRDefault="00087F43" w:rsidP="00087F43">
      <w:pPr>
        <w:pStyle w:val="ListParagraph"/>
        <w:numPr>
          <w:ilvl w:val="0"/>
          <w:numId w:val="8"/>
        </w:numPr>
        <w:tabs>
          <w:tab w:val="left" w:pos="4680"/>
        </w:tabs>
        <w:spacing w:line="360" w:lineRule="exact"/>
        <w:rPr>
          <w:rFonts w:ascii="Interstate" w:hAnsi="Interstate"/>
          <w:sz w:val="20"/>
        </w:rPr>
      </w:pPr>
      <w:r>
        <w:rPr>
          <w:rFonts w:ascii="Interstate" w:hAnsi="Interstate"/>
          <w:sz w:val="20"/>
        </w:rPr>
        <w:t>Give Users a sense of community by creating a profile page</w:t>
      </w:r>
    </w:p>
    <w:p w14:paraId="23150818" w14:textId="77777777" w:rsidR="00087F43" w:rsidRDefault="00087F43" w:rsidP="00087F43">
      <w:pPr>
        <w:pStyle w:val="ListParagraph"/>
        <w:numPr>
          <w:ilvl w:val="1"/>
          <w:numId w:val="8"/>
        </w:numPr>
        <w:tabs>
          <w:tab w:val="left" w:pos="4680"/>
        </w:tabs>
        <w:spacing w:line="360" w:lineRule="exact"/>
        <w:rPr>
          <w:rFonts w:ascii="Interstate" w:hAnsi="Interstate"/>
          <w:sz w:val="20"/>
        </w:rPr>
      </w:pPr>
      <w:r>
        <w:rPr>
          <w:rFonts w:ascii="Interstate" w:hAnsi="Interstate"/>
          <w:sz w:val="20"/>
        </w:rPr>
        <w:t>Add Medications</w:t>
      </w:r>
    </w:p>
    <w:p w14:paraId="78E4516A" w14:textId="77777777" w:rsidR="00087F43" w:rsidRDefault="00087F43" w:rsidP="00087F43">
      <w:pPr>
        <w:pStyle w:val="ListParagraph"/>
        <w:numPr>
          <w:ilvl w:val="1"/>
          <w:numId w:val="8"/>
        </w:numPr>
        <w:tabs>
          <w:tab w:val="left" w:pos="4680"/>
        </w:tabs>
        <w:spacing w:line="360" w:lineRule="exact"/>
        <w:rPr>
          <w:rFonts w:ascii="Interstate" w:hAnsi="Interstate"/>
          <w:sz w:val="20"/>
        </w:rPr>
      </w:pPr>
      <w:r>
        <w:rPr>
          <w:rFonts w:ascii="Interstate" w:hAnsi="Interstate"/>
          <w:sz w:val="20"/>
        </w:rPr>
        <w:t>Add Doctors</w:t>
      </w:r>
    </w:p>
    <w:p w14:paraId="6A144166" w14:textId="77777777" w:rsidR="00087F43" w:rsidRDefault="00087F43" w:rsidP="00087F43">
      <w:pPr>
        <w:pStyle w:val="ListParagraph"/>
        <w:numPr>
          <w:ilvl w:val="1"/>
          <w:numId w:val="8"/>
        </w:numPr>
        <w:tabs>
          <w:tab w:val="left" w:pos="4680"/>
        </w:tabs>
        <w:spacing w:line="360" w:lineRule="exact"/>
        <w:rPr>
          <w:rFonts w:ascii="Interstate" w:hAnsi="Interstate"/>
          <w:sz w:val="20"/>
        </w:rPr>
      </w:pPr>
      <w:r>
        <w:rPr>
          <w:rFonts w:ascii="Interstate" w:hAnsi="Interstate"/>
          <w:sz w:val="20"/>
        </w:rPr>
        <w:t>Add Conditions</w:t>
      </w:r>
    </w:p>
    <w:p w14:paraId="261DC37E" w14:textId="77777777" w:rsidR="00087F43" w:rsidRDefault="00087F43" w:rsidP="00087F43">
      <w:pPr>
        <w:pStyle w:val="ListParagraph"/>
        <w:numPr>
          <w:ilvl w:val="1"/>
          <w:numId w:val="8"/>
        </w:numPr>
        <w:tabs>
          <w:tab w:val="left" w:pos="4680"/>
        </w:tabs>
        <w:spacing w:line="360" w:lineRule="exact"/>
        <w:rPr>
          <w:rFonts w:ascii="Interstate" w:hAnsi="Interstate"/>
          <w:sz w:val="20"/>
        </w:rPr>
      </w:pPr>
      <w:r>
        <w:rPr>
          <w:rFonts w:ascii="Interstate" w:hAnsi="Interstate"/>
          <w:sz w:val="20"/>
        </w:rPr>
        <w:t>Add Patient Care Plan Schedules</w:t>
      </w:r>
    </w:p>
    <w:p w14:paraId="5EE17FA7" w14:textId="77777777" w:rsidR="00087F43" w:rsidRDefault="00087F43" w:rsidP="00087F43">
      <w:pPr>
        <w:pStyle w:val="ListParagraph"/>
        <w:numPr>
          <w:ilvl w:val="1"/>
          <w:numId w:val="8"/>
        </w:numPr>
        <w:tabs>
          <w:tab w:val="left" w:pos="4680"/>
        </w:tabs>
        <w:spacing w:line="360" w:lineRule="exact"/>
        <w:rPr>
          <w:rFonts w:ascii="Interstate" w:hAnsi="Interstate"/>
          <w:sz w:val="20"/>
        </w:rPr>
      </w:pPr>
      <w:r>
        <w:rPr>
          <w:rFonts w:ascii="Interstate" w:hAnsi="Interstate"/>
          <w:sz w:val="20"/>
        </w:rPr>
        <w:t>Add Community Blogs on Conditions</w:t>
      </w:r>
    </w:p>
    <w:p w14:paraId="0BEB236E" w14:textId="77777777" w:rsidR="00087F43" w:rsidRDefault="00087F43" w:rsidP="00087F43">
      <w:pPr>
        <w:pStyle w:val="ListParagraph"/>
        <w:numPr>
          <w:ilvl w:val="1"/>
          <w:numId w:val="8"/>
        </w:numPr>
        <w:tabs>
          <w:tab w:val="left" w:pos="4680"/>
        </w:tabs>
        <w:spacing w:line="360" w:lineRule="exact"/>
        <w:rPr>
          <w:rFonts w:ascii="Interstate" w:hAnsi="Interstate"/>
          <w:sz w:val="20"/>
        </w:rPr>
      </w:pPr>
      <w:r>
        <w:rPr>
          <w:rFonts w:ascii="Interstate" w:hAnsi="Interstate"/>
          <w:sz w:val="20"/>
        </w:rPr>
        <w:t>Add Newsfeeds about interests</w:t>
      </w:r>
    </w:p>
    <w:p w14:paraId="56BAECCE" w14:textId="77777777" w:rsidR="00087F43" w:rsidRDefault="00087F43" w:rsidP="00087F43">
      <w:pPr>
        <w:pStyle w:val="ListParagraph"/>
        <w:numPr>
          <w:ilvl w:val="0"/>
          <w:numId w:val="8"/>
        </w:numPr>
        <w:tabs>
          <w:tab w:val="left" w:pos="4680"/>
        </w:tabs>
        <w:spacing w:line="360" w:lineRule="exact"/>
        <w:rPr>
          <w:rFonts w:ascii="Interstate" w:hAnsi="Interstate"/>
          <w:sz w:val="20"/>
        </w:rPr>
      </w:pPr>
      <w:r>
        <w:rPr>
          <w:rFonts w:ascii="Interstate" w:hAnsi="Interstate"/>
          <w:sz w:val="20"/>
        </w:rPr>
        <w:t>Improve the Health Library Layout to make it competitive to WebMD</w:t>
      </w:r>
    </w:p>
    <w:p w14:paraId="5C1B7D5E" w14:textId="77777777" w:rsidR="00087F43" w:rsidRDefault="00087F43" w:rsidP="00087F43">
      <w:pPr>
        <w:pStyle w:val="ListParagraph"/>
        <w:numPr>
          <w:ilvl w:val="0"/>
          <w:numId w:val="8"/>
        </w:numPr>
        <w:tabs>
          <w:tab w:val="left" w:pos="4680"/>
        </w:tabs>
        <w:spacing w:line="360" w:lineRule="exact"/>
        <w:rPr>
          <w:rFonts w:ascii="Interstate" w:hAnsi="Interstate"/>
          <w:sz w:val="20"/>
        </w:rPr>
      </w:pPr>
      <w:r>
        <w:rPr>
          <w:rFonts w:ascii="Interstate" w:hAnsi="Interstate"/>
          <w:sz w:val="20"/>
        </w:rPr>
        <w:t>Improve the home page to channel User types into funnels</w:t>
      </w:r>
    </w:p>
    <w:p w14:paraId="25A55385" w14:textId="77777777" w:rsidR="00087F43" w:rsidRDefault="00087F43" w:rsidP="00087F43">
      <w:pPr>
        <w:pStyle w:val="ListParagraph"/>
        <w:numPr>
          <w:ilvl w:val="1"/>
          <w:numId w:val="8"/>
        </w:numPr>
        <w:tabs>
          <w:tab w:val="left" w:pos="4680"/>
        </w:tabs>
        <w:spacing w:line="360" w:lineRule="exact"/>
        <w:rPr>
          <w:rFonts w:ascii="Interstate" w:hAnsi="Interstate"/>
          <w:sz w:val="20"/>
        </w:rPr>
      </w:pPr>
      <w:r>
        <w:rPr>
          <w:rFonts w:ascii="Interstate" w:hAnsi="Interstate"/>
          <w:sz w:val="20"/>
        </w:rPr>
        <w:t>Looking to Volunteer, Donate or Get Involved</w:t>
      </w:r>
    </w:p>
    <w:p w14:paraId="5281DD06" w14:textId="77777777" w:rsidR="00087F43" w:rsidRDefault="00087F43" w:rsidP="00087F43">
      <w:pPr>
        <w:pStyle w:val="ListParagraph"/>
        <w:numPr>
          <w:ilvl w:val="1"/>
          <w:numId w:val="8"/>
        </w:numPr>
        <w:tabs>
          <w:tab w:val="left" w:pos="4680"/>
        </w:tabs>
        <w:spacing w:line="360" w:lineRule="exact"/>
        <w:rPr>
          <w:rFonts w:ascii="Interstate" w:hAnsi="Interstate"/>
          <w:sz w:val="20"/>
        </w:rPr>
      </w:pPr>
      <w:r>
        <w:rPr>
          <w:rFonts w:ascii="Interstate" w:hAnsi="Interstate"/>
          <w:sz w:val="20"/>
        </w:rPr>
        <w:t>Looking to Make an Appointment</w:t>
      </w:r>
    </w:p>
    <w:p w14:paraId="5B090280" w14:textId="5A306141" w:rsidR="00087F43" w:rsidRPr="00087F43" w:rsidRDefault="00087F43" w:rsidP="00087F43">
      <w:pPr>
        <w:pStyle w:val="ListParagraph"/>
        <w:numPr>
          <w:ilvl w:val="1"/>
          <w:numId w:val="8"/>
        </w:numPr>
        <w:tabs>
          <w:tab w:val="left" w:pos="4680"/>
        </w:tabs>
        <w:spacing w:line="360" w:lineRule="exact"/>
        <w:rPr>
          <w:rFonts w:ascii="Interstate" w:hAnsi="Interstate"/>
          <w:sz w:val="20"/>
        </w:rPr>
      </w:pPr>
      <w:r w:rsidRPr="00087F43">
        <w:rPr>
          <w:rFonts w:ascii="Interstate" w:hAnsi="Interstate"/>
          <w:sz w:val="20"/>
        </w:rPr>
        <w:t xml:space="preserve">Looking to Educate </w:t>
      </w:r>
      <w:r w:rsidR="005D6163">
        <w:rPr>
          <w:rFonts w:ascii="Interstate" w:hAnsi="Interstate"/>
          <w:sz w:val="20"/>
        </w:rPr>
        <w:t>Myself</w:t>
      </w:r>
    </w:p>
    <w:p w14:paraId="6ED5E4C3" w14:textId="77777777" w:rsidR="00DD033A" w:rsidRPr="00DD033A" w:rsidRDefault="00DD033A" w:rsidP="00A32C2F">
      <w:pPr>
        <w:pStyle w:val="Heading2"/>
      </w:pPr>
      <w:r w:rsidRPr="00DD033A">
        <w:t>User Recommendations</w:t>
      </w:r>
    </w:p>
    <w:p w14:paraId="05544F86" w14:textId="1DB5A35F" w:rsidR="002E2D44" w:rsidRPr="00895C8F" w:rsidRDefault="002E2D44" w:rsidP="002E2D44">
      <w:pPr>
        <w:rPr>
          <w:rFonts w:ascii="Interstate" w:hAnsi="Interstate"/>
          <w:sz w:val="20"/>
        </w:rPr>
      </w:pPr>
      <w:r w:rsidRPr="00895C8F">
        <w:rPr>
          <w:rFonts w:ascii="Interstate" w:hAnsi="Interstate"/>
          <w:sz w:val="20"/>
        </w:rPr>
        <w:t>Customizing the website to allow the user to save things to their “profile”</w:t>
      </w:r>
      <w:r w:rsidR="00A32C2F">
        <w:rPr>
          <w:rFonts w:ascii="Interstate" w:hAnsi="Interstate"/>
          <w:sz w:val="20"/>
        </w:rPr>
        <w:t xml:space="preserve"> or to a “clipboard”</w:t>
      </w:r>
      <w:r w:rsidRPr="00895C8F">
        <w:rPr>
          <w:rFonts w:ascii="Interstate" w:hAnsi="Interstate"/>
          <w:sz w:val="20"/>
        </w:rPr>
        <w:t xml:space="preserve"> would be the best long term strategy to drive loyalty and reasons for users to return, like:</w:t>
      </w:r>
    </w:p>
    <w:p w14:paraId="4BD585B9" w14:textId="4500D11B" w:rsidR="00DC343C" w:rsidRDefault="00A32C2F" w:rsidP="002E2D44">
      <w:pPr>
        <w:pStyle w:val="ListParagraph"/>
        <w:numPr>
          <w:ilvl w:val="0"/>
          <w:numId w:val="6"/>
        </w:numPr>
        <w:rPr>
          <w:rFonts w:ascii="Interstate" w:hAnsi="Interstate"/>
          <w:sz w:val="20"/>
          <w:szCs w:val="20"/>
        </w:rPr>
      </w:pPr>
      <w:r>
        <w:rPr>
          <w:rFonts w:ascii="Interstate" w:hAnsi="Interstate"/>
          <w:sz w:val="20"/>
          <w:szCs w:val="20"/>
        </w:rPr>
        <w:t>Medications</w:t>
      </w:r>
    </w:p>
    <w:p w14:paraId="5C493393" w14:textId="7F4C73DA" w:rsidR="00A32C2F" w:rsidRDefault="00A32C2F" w:rsidP="00DC343C">
      <w:pPr>
        <w:pStyle w:val="ListParagraph"/>
        <w:numPr>
          <w:ilvl w:val="1"/>
          <w:numId w:val="6"/>
        </w:numPr>
        <w:rPr>
          <w:rFonts w:ascii="Interstate" w:hAnsi="Interstate"/>
          <w:sz w:val="20"/>
          <w:szCs w:val="20"/>
        </w:rPr>
      </w:pPr>
      <w:r>
        <w:rPr>
          <w:rFonts w:ascii="Interstate" w:hAnsi="Interstate"/>
          <w:sz w:val="20"/>
          <w:szCs w:val="20"/>
        </w:rPr>
        <w:t>Managing a current list of medications</w:t>
      </w:r>
    </w:p>
    <w:p w14:paraId="10F3F2D0" w14:textId="4D30C9F0" w:rsidR="00DC343C" w:rsidRDefault="00DC343C" w:rsidP="00DC343C">
      <w:pPr>
        <w:pStyle w:val="ListParagraph"/>
        <w:numPr>
          <w:ilvl w:val="1"/>
          <w:numId w:val="6"/>
        </w:numPr>
        <w:rPr>
          <w:rFonts w:ascii="Interstate" w:hAnsi="Interstate"/>
          <w:sz w:val="20"/>
          <w:szCs w:val="20"/>
        </w:rPr>
      </w:pPr>
      <w:r>
        <w:rPr>
          <w:rFonts w:ascii="Interstate" w:hAnsi="Interstate"/>
          <w:sz w:val="20"/>
          <w:szCs w:val="20"/>
        </w:rPr>
        <w:t>Ordering</w:t>
      </w:r>
      <w:r w:rsidR="000E4393">
        <w:rPr>
          <w:rFonts w:ascii="Interstate" w:hAnsi="Interstate"/>
          <w:sz w:val="20"/>
          <w:szCs w:val="20"/>
        </w:rPr>
        <w:t xml:space="preserve"> refills </w:t>
      </w:r>
      <w:r>
        <w:rPr>
          <w:rFonts w:ascii="Interstate" w:hAnsi="Interstate"/>
          <w:sz w:val="20"/>
          <w:szCs w:val="20"/>
        </w:rPr>
        <w:t>from the Online Pharmacy</w:t>
      </w:r>
    </w:p>
    <w:p w14:paraId="0E7B6E45" w14:textId="54F51483" w:rsidR="002E2D44" w:rsidRDefault="00DC343C" w:rsidP="00DC343C">
      <w:pPr>
        <w:pStyle w:val="ListParagraph"/>
        <w:numPr>
          <w:ilvl w:val="1"/>
          <w:numId w:val="6"/>
        </w:numPr>
        <w:rPr>
          <w:rFonts w:ascii="Interstate" w:hAnsi="Interstate"/>
          <w:sz w:val="20"/>
          <w:szCs w:val="20"/>
        </w:rPr>
      </w:pPr>
      <w:r>
        <w:rPr>
          <w:rFonts w:ascii="Interstate" w:hAnsi="Interstate"/>
          <w:sz w:val="20"/>
          <w:szCs w:val="20"/>
        </w:rPr>
        <w:t>Requesting</w:t>
      </w:r>
      <w:r w:rsidR="000E4393">
        <w:rPr>
          <w:rFonts w:ascii="Interstate" w:hAnsi="Interstate"/>
          <w:sz w:val="20"/>
          <w:szCs w:val="20"/>
        </w:rPr>
        <w:t xml:space="preserve"> refills from doctors</w:t>
      </w:r>
    </w:p>
    <w:p w14:paraId="5920BFCD" w14:textId="5370F660" w:rsidR="00DC343C" w:rsidRDefault="00DC343C" w:rsidP="00DC343C">
      <w:pPr>
        <w:pStyle w:val="ListParagraph"/>
        <w:numPr>
          <w:ilvl w:val="1"/>
          <w:numId w:val="6"/>
        </w:numPr>
        <w:rPr>
          <w:rFonts w:ascii="Interstate" w:hAnsi="Interstate"/>
          <w:sz w:val="20"/>
          <w:szCs w:val="20"/>
        </w:rPr>
      </w:pPr>
      <w:r>
        <w:rPr>
          <w:rFonts w:ascii="Interstate" w:hAnsi="Interstate"/>
          <w:sz w:val="20"/>
          <w:szCs w:val="20"/>
        </w:rPr>
        <w:t>Asking about drug interactions or side effects</w:t>
      </w:r>
    </w:p>
    <w:p w14:paraId="4A4A5B93" w14:textId="77777777" w:rsidR="00622743" w:rsidRDefault="00DC343C" w:rsidP="00622743">
      <w:pPr>
        <w:pStyle w:val="ListParagraph"/>
        <w:numPr>
          <w:ilvl w:val="1"/>
          <w:numId w:val="6"/>
        </w:numPr>
        <w:rPr>
          <w:rFonts w:ascii="Interstate" w:hAnsi="Interstate"/>
          <w:sz w:val="20"/>
          <w:szCs w:val="20"/>
        </w:rPr>
      </w:pPr>
      <w:r>
        <w:rPr>
          <w:rFonts w:ascii="Interstate" w:hAnsi="Interstate"/>
          <w:sz w:val="20"/>
          <w:szCs w:val="20"/>
        </w:rPr>
        <w:t>Researching medications</w:t>
      </w:r>
    </w:p>
    <w:p w14:paraId="37C9CFAB" w14:textId="5ED92503" w:rsidR="00622743" w:rsidRPr="00622743" w:rsidRDefault="00622743" w:rsidP="00622743">
      <w:pPr>
        <w:pStyle w:val="ListParagraph"/>
        <w:numPr>
          <w:ilvl w:val="1"/>
          <w:numId w:val="6"/>
        </w:numPr>
        <w:rPr>
          <w:rFonts w:ascii="Interstate" w:hAnsi="Interstate"/>
          <w:sz w:val="20"/>
          <w:szCs w:val="20"/>
        </w:rPr>
      </w:pPr>
      <w:r w:rsidRPr="00622743">
        <w:rPr>
          <w:rFonts w:ascii="Interstate" w:hAnsi="Interstate"/>
          <w:sz w:val="20"/>
          <w:szCs w:val="20"/>
        </w:rPr>
        <w:t>Keep track of flu shots and immunizations</w:t>
      </w:r>
    </w:p>
    <w:p w14:paraId="72FDC6CE" w14:textId="77777777" w:rsidR="00622743" w:rsidRDefault="00622743" w:rsidP="002E2D44">
      <w:pPr>
        <w:pStyle w:val="ListParagraph"/>
        <w:numPr>
          <w:ilvl w:val="0"/>
          <w:numId w:val="6"/>
        </w:numPr>
        <w:rPr>
          <w:rFonts w:ascii="Interstate" w:hAnsi="Interstate"/>
          <w:sz w:val="20"/>
          <w:szCs w:val="20"/>
        </w:rPr>
      </w:pPr>
      <w:r>
        <w:rPr>
          <w:rFonts w:ascii="Interstate" w:hAnsi="Interstate"/>
          <w:sz w:val="20"/>
          <w:szCs w:val="20"/>
        </w:rPr>
        <w:t>Conditions</w:t>
      </w:r>
    </w:p>
    <w:p w14:paraId="30421573" w14:textId="02A0AB2A" w:rsidR="002E2D44" w:rsidRDefault="00622743" w:rsidP="00622743">
      <w:pPr>
        <w:pStyle w:val="ListParagraph"/>
        <w:numPr>
          <w:ilvl w:val="1"/>
          <w:numId w:val="6"/>
        </w:numPr>
        <w:rPr>
          <w:rFonts w:ascii="Interstate" w:hAnsi="Interstate"/>
          <w:sz w:val="20"/>
          <w:szCs w:val="20"/>
        </w:rPr>
      </w:pPr>
      <w:r>
        <w:rPr>
          <w:rFonts w:ascii="Interstate" w:hAnsi="Interstate"/>
          <w:sz w:val="20"/>
          <w:szCs w:val="20"/>
        </w:rPr>
        <w:t xml:space="preserve">Keeping a list of </w:t>
      </w:r>
      <w:r w:rsidR="009A7E3A">
        <w:rPr>
          <w:rFonts w:ascii="Interstate" w:hAnsi="Interstate"/>
          <w:sz w:val="20"/>
          <w:szCs w:val="20"/>
        </w:rPr>
        <w:t>a</w:t>
      </w:r>
      <w:r w:rsidR="002E2D44" w:rsidRPr="00895C8F">
        <w:rPr>
          <w:rFonts w:ascii="Interstate" w:hAnsi="Interstate"/>
          <w:sz w:val="20"/>
          <w:szCs w:val="20"/>
        </w:rPr>
        <w:t>ilments and</w:t>
      </w:r>
      <w:r w:rsidR="000E4393">
        <w:rPr>
          <w:rFonts w:ascii="Interstate" w:hAnsi="Interstate"/>
          <w:sz w:val="20"/>
          <w:szCs w:val="20"/>
        </w:rPr>
        <w:t xml:space="preserve"> questions for</w:t>
      </w:r>
      <w:r w:rsidR="002E2D44" w:rsidRPr="00895C8F">
        <w:rPr>
          <w:rFonts w:ascii="Interstate" w:hAnsi="Interstate"/>
          <w:sz w:val="20"/>
          <w:szCs w:val="20"/>
        </w:rPr>
        <w:t xml:space="preserve"> doctor visits</w:t>
      </w:r>
    </w:p>
    <w:p w14:paraId="5DBCF7BC" w14:textId="692B34E0" w:rsidR="00622743" w:rsidRDefault="00622743" w:rsidP="00622743">
      <w:pPr>
        <w:pStyle w:val="ListParagraph"/>
        <w:numPr>
          <w:ilvl w:val="1"/>
          <w:numId w:val="6"/>
        </w:numPr>
        <w:rPr>
          <w:rFonts w:ascii="Interstate" w:hAnsi="Interstate"/>
          <w:sz w:val="20"/>
          <w:szCs w:val="20"/>
        </w:rPr>
      </w:pPr>
      <w:r>
        <w:rPr>
          <w:rFonts w:ascii="Interstate" w:hAnsi="Interstate"/>
          <w:sz w:val="20"/>
          <w:szCs w:val="20"/>
        </w:rPr>
        <w:t>Research ailments and studies</w:t>
      </w:r>
    </w:p>
    <w:p w14:paraId="76BE148E" w14:textId="0581804B" w:rsidR="00622743" w:rsidRDefault="00622743" w:rsidP="00622743">
      <w:pPr>
        <w:pStyle w:val="ListParagraph"/>
        <w:numPr>
          <w:ilvl w:val="1"/>
          <w:numId w:val="6"/>
        </w:numPr>
        <w:rPr>
          <w:rFonts w:ascii="Interstate" w:hAnsi="Interstate"/>
          <w:sz w:val="20"/>
          <w:szCs w:val="20"/>
        </w:rPr>
      </w:pPr>
      <w:r>
        <w:rPr>
          <w:rFonts w:ascii="Interstate" w:hAnsi="Interstate"/>
          <w:sz w:val="20"/>
          <w:szCs w:val="20"/>
        </w:rPr>
        <w:t>View articles about latest advances in condition treatments</w:t>
      </w:r>
    </w:p>
    <w:p w14:paraId="7527735C" w14:textId="6FC1EE34" w:rsidR="00622743" w:rsidRPr="00895C8F" w:rsidRDefault="00622743" w:rsidP="00622743">
      <w:pPr>
        <w:pStyle w:val="ListParagraph"/>
        <w:numPr>
          <w:ilvl w:val="1"/>
          <w:numId w:val="6"/>
        </w:numPr>
        <w:rPr>
          <w:rFonts w:ascii="Interstate" w:hAnsi="Interstate"/>
          <w:sz w:val="20"/>
          <w:szCs w:val="20"/>
        </w:rPr>
      </w:pPr>
      <w:r>
        <w:rPr>
          <w:rFonts w:ascii="Interstate" w:hAnsi="Interstate"/>
          <w:sz w:val="20"/>
          <w:szCs w:val="20"/>
        </w:rPr>
        <w:t>Join a support group for their condition</w:t>
      </w:r>
    </w:p>
    <w:p w14:paraId="4B6DBCA8" w14:textId="77777777" w:rsidR="00622743" w:rsidRDefault="00622743" w:rsidP="002E2D44">
      <w:pPr>
        <w:pStyle w:val="ListParagraph"/>
        <w:numPr>
          <w:ilvl w:val="0"/>
          <w:numId w:val="6"/>
        </w:numPr>
        <w:rPr>
          <w:rFonts w:ascii="Interstate" w:hAnsi="Interstate"/>
          <w:sz w:val="20"/>
          <w:szCs w:val="20"/>
        </w:rPr>
      </w:pPr>
      <w:r>
        <w:rPr>
          <w:rFonts w:ascii="Interstate" w:hAnsi="Interstate"/>
          <w:sz w:val="20"/>
          <w:szCs w:val="20"/>
        </w:rPr>
        <w:t>Patient Care Plans</w:t>
      </w:r>
    </w:p>
    <w:p w14:paraId="723DA215" w14:textId="4BEB4755" w:rsidR="002E2D44" w:rsidRPr="00895C8F" w:rsidRDefault="002E2D44" w:rsidP="00622743">
      <w:pPr>
        <w:pStyle w:val="ListParagraph"/>
        <w:numPr>
          <w:ilvl w:val="1"/>
          <w:numId w:val="6"/>
        </w:numPr>
        <w:rPr>
          <w:rFonts w:ascii="Interstate" w:hAnsi="Interstate"/>
          <w:sz w:val="20"/>
          <w:szCs w:val="20"/>
        </w:rPr>
      </w:pPr>
      <w:r w:rsidRPr="00895C8F">
        <w:rPr>
          <w:rFonts w:ascii="Interstate" w:hAnsi="Interstate"/>
          <w:sz w:val="20"/>
          <w:szCs w:val="20"/>
        </w:rPr>
        <w:t xml:space="preserve">See visits in some sort of calendar view </w:t>
      </w:r>
    </w:p>
    <w:p w14:paraId="41800081" w14:textId="49202255" w:rsidR="002E2D44" w:rsidRPr="00895C8F" w:rsidRDefault="002E2D44" w:rsidP="002E2D44">
      <w:pPr>
        <w:pStyle w:val="ListParagraph"/>
        <w:numPr>
          <w:ilvl w:val="1"/>
          <w:numId w:val="6"/>
        </w:numPr>
        <w:rPr>
          <w:rFonts w:ascii="Interstate" w:hAnsi="Interstate"/>
          <w:sz w:val="20"/>
          <w:szCs w:val="20"/>
        </w:rPr>
      </w:pPr>
      <w:r w:rsidRPr="00895C8F">
        <w:rPr>
          <w:rFonts w:ascii="Interstate" w:hAnsi="Interstate"/>
          <w:sz w:val="20"/>
          <w:szCs w:val="20"/>
        </w:rPr>
        <w:lastRenderedPageBreak/>
        <w:t>See when they should schedule a follow up</w:t>
      </w:r>
      <w:r w:rsidR="00622743">
        <w:rPr>
          <w:rFonts w:ascii="Interstate" w:hAnsi="Interstate"/>
          <w:sz w:val="20"/>
          <w:szCs w:val="20"/>
        </w:rPr>
        <w:t xml:space="preserve"> or when their follow-up is scheduled</w:t>
      </w:r>
    </w:p>
    <w:p w14:paraId="766040D1" w14:textId="77777777" w:rsidR="00DC343C" w:rsidRDefault="002E2D44" w:rsidP="002E2D44">
      <w:pPr>
        <w:pStyle w:val="ListParagraph"/>
        <w:numPr>
          <w:ilvl w:val="1"/>
          <w:numId w:val="6"/>
        </w:numPr>
        <w:rPr>
          <w:rFonts w:ascii="Interstate" w:hAnsi="Interstate"/>
          <w:sz w:val="20"/>
          <w:szCs w:val="20"/>
        </w:rPr>
      </w:pPr>
      <w:r w:rsidRPr="00895C8F">
        <w:rPr>
          <w:rFonts w:ascii="Interstate" w:hAnsi="Interstate"/>
          <w:sz w:val="20"/>
          <w:szCs w:val="20"/>
        </w:rPr>
        <w:t xml:space="preserve">See what type of doctors they visit and when </w:t>
      </w:r>
    </w:p>
    <w:p w14:paraId="66A03EE3" w14:textId="20AE8F72" w:rsidR="002E2D44" w:rsidRDefault="002E2D44" w:rsidP="00DC343C">
      <w:pPr>
        <w:pStyle w:val="ListParagraph"/>
        <w:numPr>
          <w:ilvl w:val="2"/>
          <w:numId w:val="6"/>
        </w:numPr>
        <w:rPr>
          <w:rFonts w:ascii="Interstate" w:hAnsi="Interstate"/>
          <w:sz w:val="20"/>
          <w:szCs w:val="20"/>
        </w:rPr>
      </w:pPr>
      <w:r w:rsidRPr="00895C8F">
        <w:rPr>
          <w:rFonts w:ascii="Interstate" w:hAnsi="Interstate"/>
          <w:sz w:val="20"/>
          <w:szCs w:val="20"/>
        </w:rPr>
        <w:t>E</w:t>
      </w:r>
      <w:r w:rsidR="00DC343C">
        <w:rPr>
          <w:rFonts w:ascii="Interstate" w:hAnsi="Interstate"/>
          <w:sz w:val="20"/>
          <w:szCs w:val="20"/>
        </w:rPr>
        <w:t>xample:</w:t>
      </w:r>
      <w:r w:rsidRPr="00895C8F">
        <w:rPr>
          <w:rFonts w:ascii="Interstate" w:hAnsi="Interstate"/>
          <w:sz w:val="20"/>
          <w:szCs w:val="20"/>
        </w:rPr>
        <w:t xml:space="preserve"> Women’s Wellness Checkup vs. General Physician and Psychiatrist</w:t>
      </w:r>
      <w:r>
        <w:rPr>
          <w:rFonts w:ascii="Interstate" w:hAnsi="Interstate"/>
          <w:sz w:val="20"/>
          <w:szCs w:val="20"/>
        </w:rPr>
        <w:t xml:space="preserve">, </w:t>
      </w:r>
      <w:r w:rsidR="00DC343C">
        <w:rPr>
          <w:rFonts w:ascii="Interstate" w:hAnsi="Interstate"/>
          <w:sz w:val="20"/>
          <w:szCs w:val="20"/>
        </w:rPr>
        <w:t>etc.</w:t>
      </w:r>
    </w:p>
    <w:p w14:paraId="2C996521" w14:textId="1C1C5A9A" w:rsidR="002E2D44" w:rsidRPr="00895C8F" w:rsidRDefault="002E2D44" w:rsidP="002E2D44">
      <w:pPr>
        <w:pStyle w:val="ListParagraph"/>
        <w:numPr>
          <w:ilvl w:val="1"/>
          <w:numId w:val="6"/>
        </w:numPr>
        <w:rPr>
          <w:rFonts w:ascii="Interstate" w:hAnsi="Interstate"/>
          <w:sz w:val="20"/>
          <w:szCs w:val="20"/>
        </w:rPr>
      </w:pPr>
      <w:r>
        <w:rPr>
          <w:rFonts w:ascii="Interstate" w:hAnsi="Interstate"/>
          <w:sz w:val="20"/>
          <w:szCs w:val="20"/>
        </w:rPr>
        <w:t xml:space="preserve">See when they need to </w:t>
      </w:r>
      <w:r w:rsidR="00DC343C">
        <w:rPr>
          <w:rFonts w:ascii="Interstate" w:hAnsi="Interstate"/>
          <w:sz w:val="20"/>
          <w:szCs w:val="20"/>
        </w:rPr>
        <w:t>come into the doctor’s office to renew</w:t>
      </w:r>
      <w:r>
        <w:rPr>
          <w:rFonts w:ascii="Interstate" w:hAnsi="Interstate"/>
          <w:sz w:val="20"/>
          <w:szCs w:val="20"/>
        </w:rPr>
        <w:t xml:space="preserve"> prescriptions</w:t>
      </w:r>
      <w:r w:rsidR="00622743">
        <w:rPr>
          <w:rFonts w:ascii="Interstate" w:hAnsi="Interstate"/>
          <w:sz w:val="20"/>
          <w:szCs w:val="20"/>
        </w:rPr>
        <w:t xml:space="preserve"> or have annual checkups</w:t>
      </w:r>
    </w:p>
    <w:p w14:paraId="328A70EA" w14:textId="77777777" w:rsidR="002E2D44" w:rsidRPr="00895C8F" w:rsidRDefault="002E2D44" w:rsidP="002E2D44">
      <w:pPr>
        <w:pStyle w:val="ListParagraph"/>
        <w:numPr>
          <w:ilvl w:val="1"/>
          <w:numId w:val="6"/>
        </w:numPr>
        <w:rPr>
          <w:rFonts w:ascii="Interstate" w:hAnsi="Interstate"/>
          <w:sz w:val="20"/>
          <w:szCs w:val="20"/>
        </w:rPr>
      </w:pPr>
      <w:r>
        <w:rPr>
          <w:rFonts w:ascii="Interstate" w:hAnsi="Interstate"/>
          <w:sz w:val="20"/>
          <w:szCs w:val="20"/>
        </w:rPr>
        <w:t>See</w:t>
      </w:r>
      <w:r w:rsidRPr="00895C8F">
        <w:rPr>
          <w:rFonts w:ascii="Interstate" w:hAnsi="Interstate"/>
          <w:sz w:val="20"/>
          <w:szCs w:val="20"/>
        </w:rPr>
        <w:t xml:space="preserve"> a schedule </w:t>
      </w:r>
      <w:r>
        <w:rPr>
          <w:rFonts w:ascii="Interstate" w:hAnsi="Interstate"/>
          <w:sz w:val="20"/>
          <w:szCs w:val="20"/>
        </w:rPr>
        <w:t xml:space="preserve">made </w:t>
      </w:r>
      <w:r w:rsidRPr="00895C8F">
        <w:rPr>
          <w:rFonts w:ascii="Interstate" w:hAnsi="Interstate"/>
          <w:sz w:val="20"/>
          <w:szCs w:val="20"/>
        </w:rPr>
        <w:t>by their doctor of when to return for a follow up (this could be based on the new HIPPA regulations regarding “Patient Care Plans”)</w:t>
      </w:r>
    </w:p>
    <w:p w14:paraId="041A935C" w14:textId="4C0D68A4" w:rsidR="002E2D44" w:rsidRPr="00895C8F" w:rsidRDefault="009A7E3A" w:rsidP="00622743">
      <w:pPr>
        <w:pStyle w:val="ListParagraph"/>
        <w:numPr>
          <w:ilvl w:val="1"/>
          <w:numId w:val="6"/>
        </w:numPr>
        <w:rPr>
          <w:rFonts w:ascii="Interstate" w:hAnsi="Interstate"/>
          <w:sz w:val="20"/>
          <w:szCs w:val="20"/>
        </w:rPr>
      </w:pPr>
      <w:r>
        <w:rPr>
          <w:rFonts w:ascii="Interstate" w:hAnsi="Interstate"/>
          <w:sz w:val="20"/>
          <w:szCs w:val="20"/>
        </w:rPr>
        <w:t>See s</w:t>
      </w:r>
      <w:r w:rsidR="002E2D44" w:rsidRPr="00895C8F">
        <w:rPr>
          <w:rFonts w:ascii="Interstate" w:hAnsi="Interstate"/>
          <w:sz w:val="20"/>
          <w:szCs w:val="20"/>
        </w:rPr>
        <w:t xml:space="preserve">tudies they </w:t>
      </w:r>
      <w:r w:rsidR="000E4393">
        <w:rPr>
          <w:rFonts w:ascii="Interstate" w:hAnsi="Interstate"/>
          <w:sz w:val="20"/>
          <w:szCs w:val="20"/>
        </w:rPr>
        <w:t>could/</w:t>
      </w:r>
      <w:r w:rsidR="002E2D44" w:rsidRPr="00895C8F">
        <w:rPr>
          <w:rFonts w:ascii="Interstate" w:hAnsi="Interstate"/>
          <w:sz w:val="20"/>
          <w:szCs w:val="20"/>
        </w:rPr>
        <w:t xml:space="preserve">should join </w:t>
      </w:r>
      <w:r w:rsidR="000E4393">
        <w:rPr>
          <w:rFonts w:ascii="Interstate" w:hAnsi="Interstate"/>
          <w:sz w:val="20"/>
          <w:szCs w:val="20"/>
        </w:rPr>
        <w:t>pushed by their doctor or a PA in the doctor</w:t>
      </w:r>
      <w:r w:rsidR="00DC343C">
        <w:rPr>
          <w:rFonts w:ascii="Interstate" w:hAnsi="Interstate"/>
          <w:sz w:val="20"/>
          <w:szCs w:val="20"/>
        </w:rPr>
        <w:t>’</w:t>
      </w:r>
      <w:r w:rsidR="000E4393">
        <w:rPr>
          <w:rFonts w:ascii="Interstate" w:hAnsi="Interstate"/>
          <w:sz w:val="20"/>
          <w:szCs w:val="20"/>
        </w:rPr>
        <w:t>s office</w:t>
      </w:r>
    </w:p>
    <w:p w14:paraId="3CBEA9A7" w14:textId="77777777" w:rsidR="00DC343C" w:rsidRDefault="009A7E3A" w:rsidP="00622743">
      <w:pPr>
        <w:pStyle w:val="ListParagraph"/>
        <w:numPr>
          <w:ilvl w:val="1"/>
          <w:numId w:val="6"/>
        </w:numPr>
        <w:rPr>
          <w:rFonts w:ascii="Interstate" w:hAnsi="Interstate"/>
          <w:sz w:val="20"/>
          <w:szCs w:val="20"/>
        </w:rPr>
      </w:pPr>
      <w:r>
        <w:rPr>
          <w:rFonts w:ascii="Interstate" w:hAnsi="Interstate"/>
          <w:sz w:val="20"/>
          <w:szCs w:val="20"/>
        </w:rPr>
        <w:t>Send users to specific c</w:t>
      </w:r>
      <w:r w:rsidR="002E2D44" w:rsidRPr="00895C8F">
        <w:rPr>
          <w:rFonts w:ascii="Interstate" w:hAnsi="Interstate"/>
          <w:sz w:val="20"/>
          <w:szCs w:val="20"/>
        </w:rPr>
        <w:t>linics that specialize in treatment for their condition</w:t>
      </w:r>
      <w:r w:rsidR="000E4393">
        <w:rPr>
          <w:rFonts w:ascii="Interstate" w:hAnsi="Interstate"/>
          <w:sz w:val="20"/>
          <w:szCs w:val="20"/>
        </w:rPr>
        <w:t xml:space="preserve"> </w:t>
      </w:r>
    </w:p>
    <w:p w14:paraId="0A93D571" w14:textId="1B23C210" w:rsidR="002E2D44" w:rsidRPr="00895C8F" w:rsidRDefault="000E4393" w:rsidP="00622743">
      <w:pPr>
        <w:pStyle w:val="ListParagraph"/>
        <w:numPr>
          <w:ilvl w:val="2"/>
          <w:numId w:val="6"/>
        </w:numPr>
        <w:rPr>
          <w:rFonts w:ascii="Interstate" w:hAnsi="Interstate"/>
          <w:sz w:val="20"/>
          <w:szCs w:val="20"/>
        </w:rPr>
      </w:pPr>
      <w:r>
        <w:rPr>
          <w:rFonts w:ascii="Interstate" w:hAnsi="Interstate"/>
          <w:sz w:val="20"/>
          <w:szCs w:val="20"/>
        </w:rPr>
        <w:t>Example</w:t>
      </w:r>
      <w:r w:rsidR="00DC343C">
        <w:rPr>
          <w:rFonts w:ascii="Interstate" w:hAnsi="Interstate"/>
          <w:sz w:val="20"/>
          <w:szCs w:val="20"/>
        </w:rPr>
        <w:t>:</w:t>
      </w:r>
      <w:r>
        <w:rPr>
          <w:rFonts w:ascii="Interstate" w:hAnsi="Interstate"/>
          <w:sz w:val="20"/>
          <w:szCs w:val="20"/>
        </w:rPr>
        <w:t xml:space="preserve"> </w:t>
      </w:r>
      <w:r w:rsidR="00DC343C">
        <w:rPr>
          <w:rFonts w:ascii="Interstate" w:hAnsi="Interstate"/>
          <w:sz w:val="20"/>
          <w:szCs w:val="20"/>
        </w:rPr>
        <w:t>A</w:t>
      </w:r>
      <w:r>
        <w:rPr>
          <w:rFonts w:ascii="Interstate" w:hAnsi="Interstate"/>
          <w:sz w:val="20"/>
          <w:szCs w:val="20"/>
        </w:rPr>
        <w:t xml:space="preserve"> rehabilitation facility for Sports Medicine</w:t>
      </w:r>
    </w:p>
    <w:p w14:paraId="216EE5DB" w14:textId="77777777" w:rsidR="00DC343C" w:rsidRDefault="009A7E3A" w:rsidP="00622743">
      <w:pPr>
        <w:pStyle w:val="ListParagraph"/>
        <w:numPr>
          <w:ilvl w:val="1"/>
          <w:numId w:val="6"/>
        </w:numPr>
        <w:rPr>
          <w:rFonts w:ascii="Interstate" w:hAnsi="Interstate"/>
          <w:sz w:val="20"/>
          <w:szCs w:val="20"/>
        </w:rPr>
      </w:pPr>
      <w:r>
        <w:rPr>
          <w:rFonts w:ascii="Interstate" w:hAnsi="Interstate"/>
          <w:sz w:val="20"/>
          <w:szCs w:val="20"/>
        </w:rPr>
        <w:t>See the specific “U</w:t>
      </w:r>
      <w:r w:rsidR="002E2D44" w:rsidRPr="00895C8F">
        <w:rPr>
          <w:rFonts w:ascii="Interstate" w:hAnsi="Interstate"/>
          <w:sz w:val="20"/>
          <w:szCs w:val="20"/>
        </w:rPr>
        <w:t xml:space="preserve">ser </w:t>
      </w:r>
      <w:r>
        <w:rPr>
          <w:rFonts w:ascii="Interstate" w:hAnsi="Interstate"/>
          <w:sz w:val="20"/>
          <w:szCs w:val="20"/>
        </w:rPr>
        <w:t>G</w:t>
      </w:r>
      <w:r w:rsidR="002E2D44" w:rsidRPr="00895C8F">
        <w:rPr>
          <w:rFonts w:ascii="Interstate" w:hAnsi="Interstate"/>
          <w:sz w:val="20"/>
          <w:szCs w:val="20"/>
        </w:rPr>
        <w:t>roups</w:t>
      </w:r>
      <w:r>
        <w:rPr>
          <w:rFonts w:ascii="Interstate" w:hAnsi="Interstate"/>
          <w:sz w:val="20"/>
          <w:szCs w:val="20"/>
        </w:rPr>
        <w:t>”</w:t>
      </w:r>
      <w:r w:rsidR="002E2D44" w:rsidRPr="00895C8F">
        <w:rPr>
          <w:rFonts w:ascii="Interstate" w:hAnsi="Interstate"/>
          <w:sz w:val="20"/>
          <w:szCs w:val="20"/>
        </w:rPr>
        <w:t xml:space="preserve"> to subscribe to in order to manage their condition</w:t>
      </w:r>
    </w:p>
    <w:p w14:paraId="646FF92F" w14:textId="2F48427F" w:rsidR="002E2D44" w:rsidRPr="00895C8F" w:rsidRDefault="002F703C" w:rsidP="00622743">
      <w:pPr>
        <w:pStyle w:val="ListParagraph"/>
        <w:numPr>
          <w:ilvl w:val="2"/>
          <w:numId w:val="6"/>
        </w:numPr>
        <w:rPr>
          <w:rFonts w:ascii="Interstate" w:hAnsi="Interstate"/>
          <w:sz w:val="20"/>
          <w:szCs w:val="20"/>
        </w:rPr>
      </w:pPr>
      <w:r>
        <w:rPr>
          <w:rFonts w:ascii="Interstate" w:hAnsi="Interstate"/>
          <w:sz w:val="20"/>
          <w:szCs w:val="20"/>
        </w:rPr>
        <w:t>Ex</w:t>
      </w:r>
      <w:r w:rsidR="00DC343C">
        <w:rPr>
          <w:rFonts w:ascii="Interstate" w:hAnsi="Interstate"/>
          <w:sz w:val="20"/>
          <w:szCs w:val="20"/>
        </w:rPr>
        <w:t>ample: Bariatric or Diabetic Patients</w:t>
      </w:r>
    </w:p>
    <w:p w14:paraId="36B77590" w14:textId="67C68625" w:rsidR="002E2D44" w:rsidRPr="00895C8F" w:rsidRDefault="002E2D44" w:rsidP="002E2D44">
      <w:pPr>
        <w:pStyle w:val="ListParagraph"/>
        <w:numPr>
          <w:ilvl w:val="2"/>
          <w:numId w:val="6"/>
        </w:numPr>
        <w:rPr>
          <w:rFonts w:ascii="Interstate" w:hAnsi="Interstate"/>
          <w:sz w:val="20"/>
          <w:szCs w:val="20"/>
        </w:rPr>
      </w:pPr>
      <w:r>
        <w:rPr>
          <w:rFonts w:ascii="Interstate" w:hAnsi="Interstate"/>
          <w:sz w:val="20"/>
          <w:szCs w:val="20"/>
        </w:rPr>
        <w:t>See</w:t>
      </w:r>
      <w:r w:rsidRPr="00895C8F">
        <w:rPr>
          <w:rFonts w:ascii="Interstate" w:hAnsi="Interstate"/>
          <w:sz w:val="20"/>
          <w:szCs w:val="20"/>
        </w:rPr>
        <w:t xml:space="preserve"> newsfeed</w:t>
      </w:r>
      <w:r w:rsidR="009A7E3A">
        <w:rPr>
          <w:rFonts w:ascii="Interstate" w:hAnsi="Interstate"/>
          <w:sz w:val="20"/>
          <w:szCs w:val="20"/>
        </w:rPr>
        <w:t>(s)</w:t>
      </w:r>
      <w:r w:rsidRPr="00895C8F">
        <w:rPr>
          <w:rFonts w:ascii="Interstate" w:hAnsi="Interstate"/>
          <w:sz w:val="20"/>
          <w:szCs w:val="20"/>
        </w:rPr>
        <w:t xml:space="preserve"> targeting </w:t>
      </w:r>
      <w:r w:rsidR="005D6163">
        <w:rPr>
          <w:rFonts w:ascii="Interstate" w:hAnsi="Interstate"/>
          <w:sz w:val="20"/>
          <w:szCs w:val="20"/>
        </w:rPr>
        <w:t>user</w:t>
      </w:r>
      <w:r w:rsidR="005D6163" w:rsidRPr="00895C8F">
        <w:rPr>
          <w:rFonts w:ascii="Interstate" w:hAnsi="Interstate"/>
          <w:sz w:val="20"/>
          <w:szCs w:val="20"/>
        </w:rPr>
        <w:t xml:space="preserve"> </w:t>
      </w:r>
      <w:r w:rsidRPr="00895C8F">
        <w:rPr>
          <w:rFonts w:ascii="Interstate" w:hAnsi="Interstate"/>
          <w:sz w:val="20"/>
          <w:szCs w:val="20"/>
        </w:rPr>
        <w:t xml:space="preserve">interests by </w:t>
      </w:r>
      <w:r w:rsidR="009A7E3A">
        <w:rPr>
          <w:rFonts w:ascii="Interstate" w:hAnsi="Interstate"/>
          <w:sz w:val="20"/>
          <w:szCs w:val="20"/>
        </w:rPr>
        <w:t xml:space="preserve">actively </w:t>
      </w:r>
      <w:r w:rsidRPr="00895C8F">
        <w:rPr>
          <w:rFonts w:ascii="Interstate" w:hAnsi="Interstate"/>
          <w:sz w:val="20"/>
          <w:szCs w:val="20"/>
        </w:rPr>
        <w:t xml:space="preserve">clicking </w:t>
      </w:r>
      <w:r w:rsidR="009A7E3A">
        <w:rPr>
          <w:rFonts w:ascii="Interstate" w:hAnsi="Interstate"/>
          <w:sz w:val="20"/>
          <w:szCs w:val="20"/>
        </w:rPr>
        <w:t xml:space="preserve">something to </w:t>
      </w:r>
      <w:r w:rsidRPr="00895C8F">
        <w:rPr>
          <w:rFonts w:ascii="Interstate" w:hAnsi="Interstate"/>
          <w:sz w:val="20"/>
          <w:szCs w:val="20"/>
        </w:rPr>
        <w:t xml:space="preserve">alert </w:t>
      </w:r>
      <w:r>
        <w:rPr>
          <w:rFonts w:ascii="Interstate" w:hAnsi="Interstate"/>
          <w:sz w:val="20"/>
          <w:szCs w:val="20"/>
        </w:rPr>
        <w:t>them</w:t>
      </w:r>
      <w:r w:rsidRPr="00895C8F">
        <w:rPr>
          <w:rFonts w:ascii="Interstate" w:hAnsi="Interstate"/>
          <w:sz w:val="20"/>
          <w:szCs w:val="20"/>
        </w:rPr>
        <w:t xml:space="preserve"> about posts </w:t>
      </w:r>
      <w:r w:rsidR="009A7E3A">
        <w:rPr>
          <w:rFonts w:ascii="Interstate" w:hAnsi="Interstate"/>
          <w:sz w:val="20"/>
          <w:szCs w:val="20"/>
        </w:rPr>
        <w:t>(</w:t>
      </w:r>
      <w:r w:rsidRPr="00895C8F">
        <w:rPr>
          <w:rFonts w:ascii="Interstate" w:hAnsi="Interstate"/>
          <w:sz w:val="20"/>
          <w:szCs w:val="20"/>
        </w:rPr>
        <w:t>“Like” this…</w:t>
      </w:r>
      <w:r w:rsidR="009A7E3A">
        <w:rPr>
          <w:rFonts w:ascii="Interstate" w:hAnsi="Interstate"/>
          <w:sz w:val="20"/>
          <w:szCs w:val="20"/>
        </w:rPr>
        <w:t>) or passively showing feeds based on user data</w:t>
      </w:r>
    </w:p>
    <w:p w14:paraId="3725E7F6" w14:textId="66BFC1B5" w:rsidR="002E2D44" w:rsidRDefault="002E2D44" w:rsidP="002E2D44">
      <w:pPr>
        <w:pStyle w:val="ListParagraph"/>
        <w:numPr>
          <w:ilvl w:val="3"/>
          <w:numId w:val="6"/>
        </w:numPr>
        <w:rPr>
          <w:rFonts w:ascii="Interstate" w:hAnsi="Interstate"/>
          <w:sz w:val="20"/>
          <w:szCs w:val="20"/>
        </w:rPr>
      </w:pPr>
      <w:r>
        <w:rPr>
          <w:rFonts w:ascii="Interstate" w:hAnsi="Interstate"/>
          <w:sz w:val="20"/>
          <w:szCs w:val="20"/>
        </w:rPr>
        <w:t xml:space="preserve">For </w:t>
      </w:r>
      <w:r w:rsidR="009A7E3A">
        <w:rPr>
          <w:rFonts w:ascii="Interstate" w:hAnsi="Interstate"/>
          <w:sz w:val="20"/>
          <w:szCs w:val="20"/>
        </w:rPr>
        <w:t>passive feeds an example is</w:t>
      </w:r>
      <w:r>
        <w:rPr>
          <w:rFonts w:ascii="Interstate" w:hAnsi="Interstate"/>
          <w:sz w:val="20"/>
          <w:szCs w:val="20"/>
        </w:rPr>
        <w:t>,</w:t>
      </w:r>
      <w:r w:rsidRPr="00895C8F">
        <w:rPr>
          <w:rFonts w:ascii="Interstate" w:hAnsi="Interstate"/>
          <w:sz w:val="20"/>
          <w:szCs w:val="20"/>
        </w:rPr>
        <w:t xml:space="preserve"> </w:t>
      </w:r>
      <w:r>
        <w:rPr>
          <w:rFonts w:ascii="Interstate" w:hAnsi="Interstate"/>
          <w:sz w:val="20"/>
          <w:szCs w:val="20"/>
        </w:rPr>
        <w:t>“</w:t>
      </w:r>
      <w:r w:rsidRPr="00895C8F">
        <w:rPr>
          <w:rFonts w:ascii="Interstate" w:hAnsi="Interstate"/>
          <w:sz w:val="20"/>
          <w:szCs w:val="20"/>
        </w:rPr>
        <w:t>anything written about their condition is fed in a newsfeed</w:t>
      </w:r>
      <w:r>
        <w:rPr>
          <w:rFonts w:ascii="Interstate" w:hAnsi="Interstate"/>
          <w:sz w:val="20"/>
          <w:szCs w:val="20"/>
        </w:rPr>
        <w:t>”</w:t>
      </w:r>
      <w:r w:rsidRPr="00895C8F">
        <w:rPr>
          <w:rFonts w:ascii="Interstate" w:hAnsi="Interstate"/>
          <w:sz w:val="20"/>
          <w:szCs w:val="20"/>
        </w:rPr>
        <w:t xml:space="preserve"> </w:t>
      </w:r>
      <w:r>
        <w:rPr>
          <w:rFonts w:ascii="Interstate" w:hAnsi="Interstate"/>
          <w:sz w:val="20"/>
          <w:szCs w:val="20"/>
        </w:rPr>
        <w:t xml:space="preserve">or anything by their Doctor shows up on a section of “their </w:t>
      </w:r>
      <w:r w:rsidR="00DC343C">
        <w:rPr>
          <w:rFonts w:ascii="Interstate" w:hAnsi="Interstate"/>
          <w:sz w:val="20"/>
          <w:szCs w:val="20"/>
        </w:rPr>
        <w:t>portfolio</w:t>
      </w:r>
      <w:r>
        <w:rPr>
          <w:rFonts w:ascii="Interstate" w:hAnsi="Interstate"/>
          <w:sz w:val="20"/>
          <w:szCs w:val="20"/>
        </w:rPr>
        <w:t>”</w:t>
      </w:r>
    </w:p>
    <w:p w14:paraId="0FD412CA" w14:textId="7F7D9F8A" w:rsidR="009A7E3A" w:rsidRPr="00895C8F" w:rsidRDefault="009A7E3A" w:rsidP="002E2D44">
      <w:pPr>
        <w:pStyle w:val="ListParagraph"/>
        <w:numPr>
          <w:ilvl w:val="3"/>
          <w:numId w:val="6"/>
        </w:numPr>
        <w:rPr>
          <w:rFonts w:ascii="Interstate" w:hAnsi="Interstate"/>
          <w:sz w:val="20"/>
          <w:szCs w:val="20"/>
        </w:rPr>
      </w:pPr>
      <w:r>
        <w:rPr>
          <w:rFonts w:ascii="Interstate" w:hAnsi="Interstate"/>
          <w:sz w:val="20"/>
          <w:szCs w:val="20"/>
        </w:rPr>
        <w:t>Perhaps a “Notes” section where their doctor’s specific follow-up</w:t>
      </w:r>
      <w:r w:rsidR="009A5026">
        <w:rPr>
          <w:rFonts w:ascii="Interstate" w:hAnsi="Interstate"/>
          <w:sz w:val="20"/>
          <w:szCs w:val="20"/>
        </w:rPr>
        <w:t xml:space="preserve"> notes appear</w:t>
      </w:r>
    </w:p>
    <w:p w14:paraId="44408941" w14:textId="77777777" w:rsidR="002E2D44" w:rsidRPr="00895C8F" w:rsidRDefault="002E2D44" w:rsidP="002E2D44">
      <w:pPr>
        <w:tabs>
          <w:tab w:val="left" w:pos="4680"/>
        </w:tabs>
        <w:spacing w:line="360" w:lineRule="exact"/>
        <w:rPr>
          <w:rFonts w:ascii="Interstate" w:hAnsi="Interstate"/>
          <w:sz w:val="20"/>
        </w:rPr>
      </w:pPr>
    </w:p>
    <w:p w14:paraId="7ADE67FD" w14:textId="77777777" w:rsidR="002E2D44" w:rsidRPr="00895C8F" w:rsidRDefault="002E2D44" w:rsidP="002E2D44">
      <w:pPr>
        <w:tabs>
          <w:tab w:val="left" w:pos="4680"/>
        </w:tabs>
        <w:spacing w:line="360" w:lineRule="exact"/>
        <w:rPr>
          <w:rFonts w:ascii="Interstate" w:hAnsi="Interstate"/>
          <w:sz w:val="20"/>
        </w:rPr>
      </w:pPr>
    </w:p>
    <w:p w14:paraId="41484BE6" w14:textId="77777777" w:rsidR="002E2D44" w:rsidRDefault="002E2D44" w:rsidP="00C96F48">
      <w:pPr>
        <w:pStyle w:val="Heading2"/>
      </w:pPr>
      <w:r w:rsidRPr="00895C8F">
        <w:t>GAPS and Revision Needs:</w:t>
      </w:r>
    </w:p>
    <w:p w14:paraId="0D05AFAB" w14:textId="239E3DAE" w:rsidR="009A7888" w:rsidRPr="009A7888" w:rsidRDefault="009A7888" w:rsidP="00C96F48">
      <w:pPr>
        <w:tabs>
          <w:tab w:val="left" w:pos="4680"/>
        </w:tabs>
        <w:rPr>
          <w:rFonts w:ascii="Interstate" w:hAnsi="Interstate"/>
          <w:sz w:val="20"/>
          <w:szCs w:val="22"/>
        </w:rPr>
      </w:pPr>
      <w:r w:rsidRPr="00395AF8">
        <w:rPr>
          <w:rFonts w:ascii="Interstate" w:hAnsi="Interstate"/>
          <w:sz w:val="20"/>
          <w:szCs w:val="22"/>
        </w:rPr>
        <w:t xml:space="preserve">Included in this analysis is page-by-page detail of the entire process and problems on each page. </w:t>
      </w:r>
    </w:p>
    <w:p w14:paraId="0D947B1E" w14:textId="77777777" w:rsidR="002E2D44" w:rsidRPr="00DC343C" w:rsidRDefault="002E2D44" w:rsidP="002E2D44">
      <w:pPr>
        <w:pStyle w:val="ListParagraph"/>
        <w:numPr>
          <w:ilvl w:val="0"/>
          <w:numId w:val="5"/>
        </w:numPr>
        <w:rPr>
          <w:rFonts w:ascii="Interstate" w:hAnsi="Interstate"/>
          <w:b/>
          <w:sz w:val="20"/>
          <w:szCs w:val="20"/>
        </w:rPr>
      </w:pPr>
      <w:r w:rsidRPr="00DC343C">
        <w:rPr>
          <w:rFonts w:ascii="Interstate" w:hAnsi="Interstate"/>
          <w:b/>
          <w:sz w:val="20"/>
          <w:szCs w:val="20"/>
        </w:rPr>
        <w:t>Find a Provider</w:t>
      </w:r>
    </w:p>
    <w:p w14:paraId="1443E918" w14:textId="69E10C9C" w:rsidR="002E2D44" w:rsidRPr="00895C8F" w:rsidRDefault="00622743" w:rsidP="002E2D44">
      <w:pPr>
        <w:pStyle w:val="ListParagraph"/>
        <w:numPr>
          <w:ilvl w:val="1"/>
          <w:numId w:val="5"/>
        </w:numPr>
        <w:rPr>
          <w:rFonts w:ascii="Interstate" w:hAnsi="Interstate"/>
          <w:sz w:val="20"/>
          <w:szCs w:val="20"/>
        </w:rPr>
      </w:pPr>
      <w:r>
        <w:rPr>
          <w:rFonts w:ascii="Interstate" w:hAnsi="Interstate"/>
          <w:sz w:val="20"/>
          <w:szCs w:val="20"/>
        </w:rPr>
        <w:t>Form d</w:t>
      </w:r>
      <w:r w:rsidR="002E2D44" w:rsidRPr="00895C8F">
        <w:rPr>
          <w:rFonts w:ascii="Interstate" w:hAnsi="Interstate"/>
          <w:sz w:val="20"/>
          <w:szCs w:val="20"/>
        </w:rPr>
        <w:t xml:space="preserve">oes not set an appointment with </w:t>
      </w:r>
      <w:r w:rsidR="002E2D44">
        <w:rPr>
          <w:rFonts w:ascii="Interstate" w:hAnsi="Interstate"/>
          <w:sz w:val="20"/>
          <w:szCs w:val="20"/>
        </w:rPr>
        <w:t>a specific provider</w:t>
      </w:r>
      <w:r w:rsidR="00A24C82">
        <w:rPr>
          <w:rFonts w:ascii="Interstate" w:hAnsi="Interstate"/>
          <w:sz w:val="20"/>
          <w:szCs w:val="20"/>
        </w:rPr>
        <w:t xml:space="preserve"> or </w:t>
      </w:r>
      <w:r w:rsidR="00F329FD">
        <w:rPr>
          <w:rFonts w:ascii="Interstate" w:hAnsi="Interstate"/>
          <w:sz w:val="20"/>
          <w:szCs w:val="20"/>
        </w:rPr>
        <w:t>location</w:t>
      </w:r>
    </w:p>
    <w:p w14:paraId="42CFB18E" w14:textId="27652E78" w:rsidR="00A24C82" w:rsidRDefault="00DC343C" w:rsidP="002E2D44">
      <w:pPr>
        <w:pStyle w:val="ListParagraph"/>
        <w:numPr>
          <w:ilvl w:val="1"/>
          <w:numId w:val="5"/>
        </w:numPr>
        <w:rPr>
          <w:rFonts w:ascii="Interstate" w:hAnsi="Interstate"/>
          <w:sz w:val="20"/>
          <w:szCs w:val="20"/>
        </w:rPr>
      </w:pPr>
      <w:r>
        <w:rPr>
          <w:rFonts w:ascii="Interstate" w:hAnsi="Interstate"/>
          <w:sz w:val="20"/>
          <w:szCs w:val="20"/>
        </w:rPr>
        <w:t>Experience is</w:t>
      </w:r>
      <w:r w:rsidR="002E2D44" w:rsidRPr="00895C8F">
        <w:rPr>
          <w:rFonts w:ascii="Interstate" w:hAnsi="Interstate"/>
          <w:sz w:val="20"/>
          <w:szCs w:val="20"/>
        </w:rPr>
        <w:t xml:space="preserve"> inconsistent from provider to provider</w:t>
      </w:r>
      <w:r w:rsidR="002E2D44">
        <w:rPr>
          <w:rFonts w:ascii="Interstate" w:hAnsi="Interstate"/>
          <w:sz w:val="20"/>
          <w:szCs w:val="20"/>
        </w:rPr>
        <w:t xml:space="preserve"> in</w:t>
      </w:r>
      <w:r w:rsidR="002F703C">
        <w:rPr>
          <w:rFonts w:ascii="Interstate" w:hAnsi="Interstate"/>
          <w:sz w:val="20"/>
          <w:szCs w:val="20"/>
        </w:rPr>
        <w:t xml:space="preserve"> page</w:t>
      </w:r>
      <w:r w:rsidR="002E2D44">
        <w:rPr>
          <w:rFonts w:ascii="Interstate" w:hAnsi="Interstate"/>
          <w:sz w:val="20"/>
          <w:szCs w:val="20"/>
        </w:rPr>
        <w:t xml:space="preserve"> layout and in functionality</w:t>
      </w:r>
    </w:p>
    <w:p w14:paraId="0C52043B" w14:textId="3C5FBC15" w:rsidR="002E2D44" w:rsidRPr="00895C8F" w:rsidRDefault="00A24C82" w:rsidP="00A24C82">
      <w:pPr>
        <w:pStyle w:val="ListParagraph"/>
        <w:numPr>
          <w:ilvl w:val="2"/>
          <w:numId w:val="5"/>
        </w:numPr>
        <w:rPr>
          <w:rFonts w:ascii="Interstate" w:hAnsi="Interstate"/>
          <w:sz w:val="20"/>
          <w:szCs w:val="20"/>
        </w:rPr>
      </w:pPr>
      <w:r>
        <w:rPr>
          <w:rFonts w:ascii="Interstate" w:hAnsi="Interstate"/>
          <w:sz w:val="20"/>
          <w:szCs w:val="20"/>
        </w:rPr>
        <w:t>Ex</w:t>
      </w:r>
      <w:r w:rsidR="00DC343C">
        <w:rPr>
          <w:rFonts w:ascii="Interstate" w:hAnsi="Interstate"/>
          <w:sz w:val="20"/>
          <w:szCs w:val="20"/>
        </w:rPr>
        <w:t>ample</w:t>
      </w:r>
      <w:r>
        <w:rPr>
          <w:rFonts w:ascii="Interstate" w:hAnsi="Interstate"/>
          <w:sz w:val="20"/>
          <w:szCs w:val="20"/>
        </w:rPr>
        <w:t>:</w:t>
      </w:r>
      <w:r w:rsidR="002E2D44">
        <w:rPr>
          <w:rFonts w:ascii="Interstate" w:hAnsi="Interstate"/>
          <w:sz w:val="20"/>
          <w:szCs w:val="20"/>
        </w:rPr>
        <w:t xml:space="preserve"> on some</w:t>
      </w:r>
      <w:r w:rsidR="003F271E">
        <w:rPr>
          <w:rFonts w:ascii="Interstate" w:hAnsi="Interstate"/>
          <w:sz w:val="20"/>
          <w:szCs w:val="20"/>
        </w:rPr>
        <w:t xml:space="preserve"> location</w:t>
      </w:r>
      <w:r w:rsidR="002E2D44">
        <w:rPr>
          <w:rFonts w:ascii="Interstate" w:hAnsi="Interstate"/>
          <w:sz w:val="20"/>
          <w:szCs w:val="20"/>
        </w:rPr>
        <w:t xml:space="preserve"> pages </w:t>
      </w:r>
      <w:r w:rsidR="00622743">
        <w:rPr>
          <w:rFonts w:ascii="Interstate" w:hAnsi="Interstate"/>
          <w:sz w:val="20"/>
          <w:szCs w:val="20"/>
        </w:rPr>
        <w:t xml:space="preserve">user </w:t>
      </w:r>
      <w:r w:rsidR="002E2D44">
        <w:rPr>
          <w:rFonts w:ascii="Interstate" w:hAnsi="Interstate"/>
          <w:sz w:val="20"/>
          <w:szCs w:val="20"/>
        </w:rPr>
        <w:t>can click a link to make an appointment on other</w:t>
      </w:r>
      <w:r w:rsidR="003F271E">
        <w:rPr>
          <w:rFonts w:ascii="Interstate" w:hAnsi="Interstate"/>
          <w:sz w:val="20"/>
          <w:szCs w:val="20"/>
        </w:rPr>
        <w:t xml:space="preserve"> pages the </w:t>
      </w:r>
      <w:r w:rsidR="00622743">
        <w:rPr>
          <w:rFonts w:ascii="Interstate" w:hAnsi="Interstate"/>
          <w:sz w:val="20"/>
          <w:szCs w:val="20"/>
        </w:rPr>
        <w:t xml:space="preserve">user </w:t>
      </w:r>
      <w:r w:rsidR="002E2D44">
        <w:rPr>
          <w:rFonts w:ascii="Interstate" w:hAnsi="Interstate"/>
          <w:sz w:val="20"/>
          <w:szCs w:val="20"/>
        </w:rPr>
        <w:t>can’t</w:t>
      </w:r>
      <w:r w:rsidR="003F271E">
        <w:rPr>
          <w:rFonts w:ascii="Interstate" w:hAnsi="Interstate"/>
          <w:sz w:val="20"/>
          <w:szCs w:val="20"/>
        </w:rPr>
        <w:t xml:space="preserve"> see an appointment link</w:t>
      </w:r>
      <w:r w:rsidR="002F703C">
        <w:rPr>
          <w:rFonts w:ascii="Interstate" w:hAnsi="Interstate"/>
          <w:sz w:val="20"/>
          <w:szCs w:val="20"/>
        </w:rPr>
        <w:t xml:space="preserve">, </w:t>
      </w:r>
      <w:r w:rsidR="003F271E">
        <w:rPr>
          <w:rFonts w:ascii="Interstate" w:hAnsi="Interstate"/>
          <w:sz w:val="20"/>
          <w:szCs w:val="20"/>
        </w:rPr>
        <w:t xml:space="preserve">however </w:t>
      </w:r>
      <w:r w:rsidR="002F703C">
        <w:rPr>
          <w:rFonts w:ascii="Interstate" w:hAnsi="Interstate"/>
          <w:sz w:val="20"/>
          <w:szCs w:val="20"/>
        </w:rPr>
        <w:t>none</w:t>
      </w:r>
      <w:r w:rsidR="003F271E">
        <w:rPr>
          <w:rFonts w:ascii="Interstate" w:hAnsi="Interstate"/>
          <w:sz w:val="20"/>
          <w:szCs w:val="20"/>
        </w:rPr>
        <w:t xml:space="preserve"> of these links</w:t>
      </w:r>
      <w:r w:rsidR="002F703C">
        <w:rPr>
          <w:rFonts w:ascii="Interstate" w:hAnsi="Interstate"/>
          <w:sz w:val="20"/>
          <w:szCs w:val="20"/>
        </w:rPr>
        <w:t xml:space="preserve"> allow</w:t>
      </w:r>
      <w:r w:rsidR="003F271E">
        <w:rPr>
          <w:rFonts w:ascii="Interstate" w:hAnsi="Interstate"/>
          <w:sz w:val="20"/>
          <w:szCs w:val="20"/>
        </w:rPr>
        <w:t xml:space="preserve">s the user </w:t>
      </w:r>
      <w:r w:rsidR="002F703C">
        <w:rPr>
          <w:rFonts w:ascii="Interstate" w:hAnsi="Interstate"/>
          <w:sz w:val="20"/>
          <w:szCs w:val="20"/>
        </w:rPr>
        <w:t>to set up an appointment for that specific clinic.</w:t>
      </w:r>
      <w:r w:rsidR="003F271E">
        <w:rPr>
          <w:rFonts w:ascii="Interstate" w:hAnsi="Interstate"/>
          <w:sz w:val="20"/>
          <w:szCs w:val="20"/>
        </w:rPr>
        <w:t xml:space="preserve">  This is misleading and confusing.</w:t>
      </w:r>
    </w:p>
    <w:p w14:paraId="4178FBFD" w14:textId="26C24328" w:rsidR="002E2D44" w:rsidRDefault="002E2D44" w:rsidP="002E2D44">
      <w:pPr>
        <w:pStyle w:val="ListParagraph"/>
        <w:numPr>
          <w:ilvl w:val="1"/>
          <w:numId w:val="5"/>
        </w:numPr>
        <w:rPr>
          <w:rFonts w:ascii="Interstate" w:hAnsi="Interstate"/>
          <w:sz w:val="20"/>
          <w:szCs w:val="20"/>
        </w:rPr>
      </w:pPr>
      <w:r w:rsidRPr="00895C8F">
        <w:rPr>
          <w:rFonts w:ascii="Interstate" w:hAnsi="Interstate"/>
          <w:sz w:val="20"/>
          <w:szCs w:val="20"/>
        </w:rPr>
        <w:t>Results</w:t>
      </w:r>
      <w:r>
        <w:rPr>
          <w:rFonts w:ascii="Interstate" w:hAnsi="Interstate"/>
          <w:sz w:val="20"/>
          <w:szCs w:val="20"/>
        </w:rPr>
        <w:t xml:space="preserve"> view</w:t>
      </w:r>
      <w:r w:rsidRPr="00895C8F">
        <w:rPr>
          <w:rFonts w:ascii="Interstate" w:hAnsi="Interstate"/>
          <w:sz w:val="20"/>
          <w:szCs w:val="20"/>
        </w:rPr>
        <w:t xml:space="preserve"> </w:t>
      </w:r>
      <w:r>
        <w:rPr>
          <w:rFonts w:ascii="Interstate" w:hAnsi="Interstate"/>
          <w:sz w:val="20"/>
          <w:szCs w:val="20"/>
        </w:rPr>
        <w:t>doesn’t</w:t>
      </w:r>
      <w:r w:rsidRPr="00895C8F">
        <w:rPr>
          <w:rFonts w:ascii="Interstate" w:hAnsi="Interstate"/>
          <w:sz w:val="20"/>
          <w:szCs w:val="20"/>
        </w:rPr>
        <w:t xml:space="preserve"> show addresses in</w:t>
      </w:r>
      <w:r w:rsidR="003F271E">
        <w:rPr>
          <w:rFonts w:ascii="Interstate" w:hAnsi="Interstate"/>
          <w:sz w:val="20"/>
          <w:szCs w:val="20"/>
        </w:rPr>
        <w:t xml:space="preserve"> a </w:t>
      </w:r>
      <w:r w:rsidRPr="00895C8F">
        <w:rPr>
          <w:rFonts w:ascii="Interstate" w:hAnsi="Interstate"/>
          <w:sz w:val="20"/>
          <w:szCs w:val="20"/>
        </w:rPr>
        <w:t>list view</w:t>
      </w:r>
      <w:r>
        <w:rPr>
          <w:rFonts w:ascii="Interstate" w:hAnsi="Interstate"/>
          <w:sz w:val="20"/>
          <w:szCs w:val="20"/>
        </w:rPr>
        <w:t xml:space="preserve"> or proximity to the user or the user’s preferred location</w:t>
      </w:r>
    </w:p>
    <w:p w14:paraId="4615221E" w14:textId="75E82299" w:rsidR="005D6163" w:rsidRPr="00895C8F" w:rsidRDefault="005D6163" w:rsidP="002E2D44">
      <w:pPr>
        <w:pStyle w:val="ListParagraph"/>
        <w:numPr>
          <w:ilvl w:val="1"/>
          <w:numId w:val="5"/>
        </w:numPr>
        <w:rPr>
          <w:rFonts w:ascii="Interstate" w:hAnsi="Interstate"/>
          <w:sz w:val="20"/>
          <w:szCs w:val="20"/>
        </w:rPr>
      </w:pPr>
      <w:r>
        <w:rPr>
          <w:rFonts w:ascii="Interstate" w:hAnsi="Interstate"/>
          <w:sz w:val="20"/>
          <w:szCs w:val="20"/>
        </w:rPr>
        <w:t>This section needs a high level form that funnels the user to the specific location based on their answers, and the form should be presented at the top level and named “Request an Appointment this Week”, or similarly to allow the user to understand they may not get a call for a few days.</w:t>
      </w:r>
    </w:p>
    <w:p w14:paraId="5967E75C" w14:textId="77777777" w:rsidR="002E2D44" w:rsidRPr="00DC343C" w:rsidRDefault="002E2D44" w:rsidP="002E2D44">
      <w:pPr>
        <w:pStyle w:val="ListParagraph"/>
        <w:numPr>
          <w:ilvl w:val="0"/>
          <w:numId w:val="5"/>
        </w:numPr>
        <w:rPr>
          <w:rFonts w:ascii="Interstate" w:hAnsi="Interstate"/>
          <w:b/>
          <w:sz w:val="20"/>
          <w:szCs w:val="20"/>
        </w:rPr>
      </w:pPr>
      <w:r w:rsidRPr="00DC343C">
        <w:rPr>
          <w:rFonts w:ascii="Interstate" w:hAnsi="Interstate"/>
          <w:b/>
          <w:sz w:val="20"/>
          <w:szCs w:val="20"/>
        </w:rPr>
        <w:t>Find a Location/Map</w:t>
      </w:r>
    </w:p>
    <w:p w14:paraId="44DB6D47" w14:textId="18C9611A" w:rsidR="00A24C82" w:rsidRDefault="002E2D44" w:rsidP="002E2D44">
      <w:pPr>
        <w:pStyle w:val="ListParagraph"/>
        <w:numPr>
          <w:ilvl w:val="1"/>
          <w:numId w:val="5"/>
        </w:numPr>
        <w:rPr>
          <w:rFonts w:ascii="Interstate" w:hAnsi="Interstate"/>
          <w:sz w:val="20"/>
          <w:szCs w:val="20"/>
        </w:rPr>
      </w:pPr>
      <w:r w:rsidRPr="00895C8F">
        <w:rPr>
          <w:rFonts w:ascii="Interstate" w:hAnsi="Interstate"/>
          <w:sz w:val="20"/>
          <w:szCs w:val="20"/>
        </w:rPr>
        <w:t xml:space="preserve">Location </w:t>
      </w:r>
      <w:r w:rsidR="004F7ED4">
        <w:rPr>
          <w:rFonts w:ascii="Interstate" w:hAnsi="Interstate"/>
          <w:sz w:val="20"/>
          <w:szCs w:val="20"/>
        </w:rPr>
        <w:t>m</w:t>
      </w:r>
      <w:r w:rsidRPr="00895C8F">
        <w:rPr>
          <w:rFonts w:ascii="Interstate" w:hAnsi="Interstate"/>
          <w:sz w:val="20"/>
          <w:szCs w:val="20"/>
        </w:rPr>
        <w:t xml:space="preserve">ap doesn’t tell </w:t>
      </w:r>
      <w:r w:rsidR="003F271E">
        <w:rPr>
          <w:rFonts w:ascii="Interstate" w:hAnsi="Interstate"/>
          <w:sz w:val="20"/>
          <w:szCs w:val="20"/>
        </w:rPr>
        <w:t>users</w:t>
      </w:r>
      <w:r w:rsidR="003F271E" w:rsidRPr="00895C8F">
        <w:rPr>
          <w:rFonts w:ascii="Interstate" w:hAnsi="Interstate"/>
          <w:sz w:val="20"/>
          <w:szCs w:val="20"/>
        </w:rPr>
        <w:t xml:space="preserve"> </w:t>
      </w:r>
      <w:r w:rsidR="00A24C82">
        <w:rPr>
          <w:rFonts w:ascii="Interstate" w:hAnsi="Interstate"/>
          <w:sz w:val="20"/>
          <w:szCs w:val="20"/>
        </w:rPr>
        <w:t xml:space="preserve">the </w:t>
      </w:r>
      <w:r w:rsidR="005D6163">
        <w:rPr>
          <w:rFonts w:ascii="Interstate" w:hAnsi="Interstate"/>
          <w:sz w:val="20"/>
          <w:szCs w:val="20"/>
        </w:rPr>
        <w:t xml:space="preserve">clinic’s </w:t>
      </w:r>
      <w:r w:rsidRPr="00895C8F">
        <w:rPr>
          <w:rFonts w:ascii="Interstate" w:hAnsi="Interstate"/>
          <w:sz w:val="20"/>
          <w:szCs w:val="20"/>
        </w:rPr>
        <w:t>specialty</w:t>
      </w:r>
      <w:r w:rsidR="00A24C82">
        <w:rPr>
          <w:rFonts w:ascii="Interstate" w:hAnsi="Interstate"/>
          <w:sz w:val="20"/>
          <w:szCs w:val="20"/>
        </w:rPr>
        <w:t>.</w:t>
      </w:r>
    </w:p>
    <w:p w14:paraId="02239515" w14:textId="4E31A271" w:rsidR="002E2D44" w:rsidRDefault="00A24C82" w:rsidP="00A24C82">
      <w:pPr>
        <w:pStyle w:val="ListParagraph"/>
        <w:numPr>
          <w:ilvl w:val="2"/>
          <w:numId w:val="5"/>
        </w:numPr>
        <w:rPr>
          <w:rFonts w:ascii="Interstate" w:hAnsi="Interstate"/>
          <w:sz w:val="20"/>
          <w:szCs w:val="20"/>
        </w:rPr>
      </w:pPr>
      <w:r>
        <w:rPr>
          <w:rFonts w:ascii="Interstate" w:hAnsi="Interstate"/>
          <w:sz w:val="20"/>
          <w:szCs w:val="20"/>
        </w:rPr>
        <w:t>E</w:t>
      </w:r>
      <w:r w:rsidR="004F7ED4">
        <w:rPr>
          <w:rFonts w:ascii="Interstate" w:hAnsi="Interstate"/>
          <w:sz w:val="20"/>
          <w:szCs w:val="20"/>
        </w:rPr>
        <w:t>xample</w:t>
      </w:r>
      <w:r>
        <w:rPr>
          <w:rFonts w:ascii="Interstate" w:hAnsi="Interstate"/>
          <w:sz w:val="20"/>
          <w:szCs w:val="20"/>
        </w:rPr>
        <w:t xml:space="preserve">: </w:t>
      </w:r>
      <w:r w:rsidR="004F7ED4">
        <w:rPr>
          <w:rFonts w:ascii="Interstate" w:hAnsi="Interstate"/>
          <w:sz w:val="20"/>
          <w:szCs w:val="20"/>
        </w:rPr>
        <w:t>A user</w:t>
      </w:r>
      <w:r>
        <w:rPr>
          <w:rFonts w:ascii="Interstate" w:hAnsi="Interstate"/>
          <w:sz w:val="20"/>
          <w:szCs w:val="20"/>
        </w:rPr>
        <w:t xml:space="preserve"> could drive to a Physical Rehab center thinking </w:t>
      </w:r>
      <w:r w:rsidR="004F7ED4">
        <w:rPr>
          <w:rFonts w:ascii="Interstate" w:hAnsi="Interstate"/>
          <w:sz w:val="20"/>
          <w:szCs w:val="20"/>
        </w:rPr>
        <w:t>they</w:t>
      </w:r>
      <w:r>
        <w:rPr>
          <w:rFonts w:ascii="Interstate" w:hAnsi="Interstate"/>
          <w:sz w:val="20"/>
          <w:szCs w:val="20"/>
        </w:rPr>
        <w:t xml:space="preserve"> could see a G</w:t>
      </w:r>
      <w:r w:rsidR="004F7ED4">
        <w:rPr>
          <w:rFonts w:ascii="Interstate" w:hAnsi="Interstate"/>
          <w:sz w:val="20"/>
          <w:szCs w:val="20"/>
        </w:rPr>
        <w:t xml:space="preserve">eneral </w:t>
      </w:r>
      <w:r>
        <w:rPr>
          <w:rFonts w:ascii="Interstate" w:hAnsi="Interstate"/>
          <w:sz w:val="20"/>
          <w:szCs w:val="20"/>
        </w:rPr>
        <w:t>P</w:t>
      </w:r>
      <w:r w:rsidR="004F7ED4">
        <w:rPr>
          <w:rFonts w:ascii="Interstate" w:hAnsi="Interstate"/>
          <w:sz w:val="20"/>
          <w:szCs w:val="20"/>
        </w:rPr>
        <w:t>hysician for a sore throat</w:t>
      </w:r>
      <w:r>
        <w:rPr>
          <w:rFonts w:ascii="Interstate" w:hAnsi="Interstate"/>
          <w:sz w:val="20"/>
          <w:szCs w:val="20"/>
        </w:rPr>
        <w:t>.</w:t>
      </w:r>
    </w:p>
    <w:p w14:paraId="009EDED7" w14:textId="5A651CCD" w:rsidR="005D6163" w:rsidRPr="00895C8F" w:rsidRDefault="005D6163" w:rsidP="00A24C82">
      <w:pPr>
        <w:pStyle w:val="ListParagraph"/>
        <w:numPr>
          <w:ilvl w:val="2"/>
          <w:numId w:val="5"/>
        </w:numPr>
        <w:rPr>
          <w:rFonts w:ascii="Interstate" w:hAnsi="Interstate"/>
          <w:sz w:val="20"/>
          <w:szCs w:val="20"/>
        </w:rPr>
      </w:pPr>
      <w:r>
        <w:rPr>
          <w:rFonts w:ascii="Interstate" w:hAnsi="Interstate"/>
          <w:sz w:val="20"/>
          <w:szCs w:val="20"/>
        </w:rPr>
        <w:t>Specialty Clinics need to be clearly denoted in the Map or name</w:t>
      </w:r>
    </w:p>
    <w:p w14:paraId="5F4F89C5" w14:textId="1AE3949E" w:rsidR="00A24C82" w:rsidRDefault="00A24C82" w:rsidP="002E2D44">
      <w:pPr>
        <w:pStyle w:val="ListParagraph"/>
        <w:numPr>
          <w:ilvl w:val="1"/>
          <w:numId w:val="5"/>
        </w:numPr>
        <w:rPr>
          <w:rFonts w:ascii="Interstate" w:hAnsi="Interstate"/>
          <w:sz w:val="20"/>
          <w:szCs w:val="20"/>
        </w:rPr>
      </w:pPr>
      <w:r>
        <w:rPr>
          <w:rFonts w:ascii="Interstate" w:hAnsi="Interstate"/>
          <w:sz w:val="20"/>
          <w:szCs w:val="20"/>
        </w:rPr>
        <w:t>In some layouts</w:t>
      </w:r>
      <w:r w:rsidR="002E2D44" w:rsidRPr="00895C8F">
        <w:rPr>
          <w:rFonts w:ascii="Interstate" w:hAnsi="Interstate"/>
          <w:sz w:val="20"/>
          <w:szCs w:val="20"/>
        </w:rPr>
        <w:t xml:space="preserve"> </w:t>
      </w:r>
      <w:r w:rsidR="003F271E">
        <w:rPr>
          <w:rFonts w:ascii="Interstate" w:hAnsi="Interstate"/>
          <w:sz w:val="20"/>
          <w:szCs w:val="20"/>
        </w:rPr>
        <w:t>users</w:t>
      </w:r>
      <w:r w:rsidR="003F271E" w:rsidRPr="00895C8F">
        <w:rPr>
          <w:rFonts w:ascii="Interstate" w:hAnsi="Interstate"/>
          <w:sz w:val="20"/>
          <w:szCs w:val="20"/>
        </w:rPr>
        <w:t xml:space="preserve"> </w:t>
      </w:r>
      <w:r w:rsidR="002E2D44" w:rsidRPr="00895C8F">
        <w:rPr>
          <w:rFonts w:ascii="Interstate" w:hAnsi="Interstate"/>
          <w:sz w:val="20"/>
          <w:szCs w:val="20"/>
        </w:rPr>
        <w:t>can “Request an Appointment”</w:t>
      </w:r>
    </w:p>
    <w:p w14:paraId="2A1B063F" w14:textId="0AFE12FF" w:rsidR="002E2D44" w:rsidRDefault="00F329FD" w:rsidP="00A24C82">
      <w:pPr>
        <w:pStyle w:val="ListParagraph"/>
        <w:numPr>
          <w:ilvl w:val="2"/>
          <w:numId w:val="5"/>
        </w:numPr>
        <w:rPr>
          <w:rFonts w:ascii="Interstate" w:hAnsi="Interstate"/>
          <w:sz w:val="20"/>
          <w:szCs w:val="20"/>
        </w:rPr>
      </w:pPr>
      <w:r>
        <w:rPr>
          <w:rFonts w:ascii="Interstate" w:hAnsi="Interstate"/>
          <w:sz w:val="20"/>
          <w:szCs w:val="20"/>
        </w:rPr>
        <w:t>There</w:t>
      </w:r>
      <w:r w:rsidR="00A24C82">
        <w:rPr>
          <w:rFonts w:ascii="Interstate" w:hAnsi="Interstate"/>
          <w:sz w:val="20"/>
          <w:szCs w:val="20"/>
        </w:rPr>
        <w:t xml:space="preserve"> is a</w:t>
      </w:r>
      <w:r w:rsidR="002E2D44" w:rsidRPr="00895C8F">
        <w:rPr>
          <w:rFonts w:ascii="Interstate" w:hAnsi="Interstate"/>
          <w:sz w:val="20"/>
          <w:szCs w:val="20"/>
        </w:rPr>
        <w:t xml:space="preserve"> need to have </w:t>
      </w:r>
      <w:r>
        <w:rPr>
          <w:rFonts w:ascii="Interstate" w:hAnsi="Interstate"/>
          <w:sz w:val="20"/>
          <w:szCs w:val="20"/>
        </w:rPr>
        <w:t xml:space="preserve">the form </w:t>
      </w:r>
      <w:r w:rsidR="002E2D44" w:rsidRPr="00895C8F">
        <w:rPr>
          <w:rFonts w:ascii="Interstate" w:hAnsi="Interstate"/>
          <w:sz w:val="20"/>
          <w:szCs w:val="20"/>
        </w:rPr>
        <w:t>data limited based on the questions in the form</w:t>
      </w:r>
      <w:r>
        <w:rPr>
          <w:rFonts w:ascii="Interstate" w:hAnsi="Interstate"/>
          <w:sz w:val="20"/>
          <w:szCs w:val="20"/>
        </w:rPr>
        <w:t xml:space="preserve"> if </w:t>
      </w:r>
      <w:r w:rsidR="004F7ED4">
        <w:rPr>
          <w:rFonts w:ascii="Interstate" w:hAnsi="Interstate"/>
          <w:sz w:val="20"/>
          <w:szCs w:val="20"/>
        </w:rPr>
        <w:t>the website is</w:t>
      </w:r>
      <w:r>
        <w:rPr>
          <w:rFonts w:ascii="Interstate" w:hAnsi="Interstate"/>
          <w:sz w:val="20"/>
          <w:szCs w:val="20"/>
        </w:rPr>
        <w:t xml:space="preserve"> linking the form from the clinic information page.</w:t>
      </w:r>
    </w:p>
    <w:p w14:paraId="69CB5A88" w14:textId="73ED48F0" w:rsidR="002E2D44" w:rsidRPr="00F329FD" w:rsidRDefault="00F329FD" w:rsidP="00F329FD">
      <w:pPr>
        <w:pStyle w:val="ListParagraph"/>
        <w:numPr>
          <w:ilvl w:val="2"/>
          <w:numId w:val="5"/>
        </w:numPr>
        <w:rPr>
          <w:rFonts w:ascii="Interstate" w:hAnsi="Interstate"/>
          <w:sz w:val="20"/>
          <w:szCs w:val="20"/>
        </w:rPr>
      </w:pPr>
      <w:r>
        <w:rPr>
          <w:rFonts w:ascii="Interstate" w:hAnsi="Interstate"/>
          <w:sz w:val="20"/>
          <w:szCs w:val="20"/>
        </w:rPr>
        <w:t>The f</w:t>
      </w:r>
      <w:r w:rsidR="002E2D44" w:rsidRPr="00F329FD">
        <w:rPr>
          <w:rFonts w:ascii="Interstate" w:hAnsi="Interstate"/>
          <w:sz w:val="20"/>
          <w:szCs w:val="20"/>
        </w:rPr>
        <w:t>orm needs to better target the audience of the clinic, or via the process of filling out the form, narrow down the selection of which clini</w:t>
      </w:r>
      <w:r w:rsidR="004F7ED4">
        <w:rPr>
          <w:rFonts w:ascii="Interstate" w:hAnsi="Interstate"/>
          <w:sz w:val="20"/>
          <w:szCs w:val="20"/>
        </w:rPr>
        <w:t>c the user would be assigned to.</w:t>
      </w:r>
    </w:p>
    <w:p w14:paraId="395CF45D" w14:textId="076B66E4" w:rsidR="002E2D44" w:rsidRPr="00895C8F" w:rsidRDefault="002E2D44" w:rsidP="002E2D44">
      <w:pPr>
        <w:pStyle w:val="ListParagraph"/>
        <w:numPr>
          <w:ilvl w:val="1"/>
          <w:numId w:val="5"/>
        </w:numPr>
        <w:rPr>
          <w:rFonts w:ascii="Interstate" w:hAnsi="Interstate"/>
          <w:sz w:val="20"/>
          <w:szCs w:val="20"/>
        </w:rPr>
      </w:pPr>
      <w:r w:rsidRPr="00895C8F">
        <w:rPr>
          <w:rFonts w:ascii="Interstate" w:hAnsi="Interstate"/>
          <w:sz w:val="20"/>
          <w:szCs w:val="20"/>
        </w:rPr>
        <w:t>Each location page is different so they need to be</w:t>
      </w:r>
      <w:r w:rsidR="002F703C">
        <w:rPr>
          <w:rFonts w:ascii="Interstate" w:hAnsi="Interstate"/>
          <w:sz w:val="20"/>
          <w:szCs w:val="20"/>
        </w:rPr>
        <w:t xml:space="preserve"> made</w:t>
      </w:r>
      <w:r w:rsidRPr="00895C8F">
        <w:rPr>
          <w:rFonts w:ascii="Interstate" w:hAnsi="Interstate"/>
          <w:sz w:val="20"/>
          <w:szCs w:val="20"/>
        </w:rPr>
        <w:t xml:space="preserve"> </w:t>
      </w:r>
      <w:r w:rsidR="005D6163">
        <w:rPr>
          <w:rFonts w:ascii="Interstate" w:hAnsi="Interstate"/>
          <w:sz w:val="20"/>
          <w:szCs w:val="20"/>
        </w:rPr>
        <w:t xml:space="preserve">uniform and </w:t>
      </w:r>
      <w:r w:rsidRPr="00895C8F">
        <w:rPr>
          <w:rFonts w:ascii="Interstate" w:hAnsi="Interstate"/>
          <w:sz w:val="20"/>
          <w:szCs w:val="20"/>
        </w:rPr>
        <w:t>consistent</w:t>
      </w:r>
    </w:p>
    <w:p w14:paraId="3E176F46" w14:textId="77777777" w:rsidR="002E2D44" w:rsidRPr="00895C8F" w:rsidRDefault="002E2D44" w:rsidP="002E2D44">
      <w:pPr>
        <w:pStyle w:val="ListParagraph"/>
        <w:numPr>
          <w:ilvl w:val="1"/>
          <w:numId w:val="5"/>
        </w:numPr>
        <w:rPr>
          <w:rFonts w:ascii="Interstate" w:hAnsi="Interstate"/>
          <w:sz w:val="20"/>
          <w:szCs w:val="20"/>
        </w:rPr>
      </w:pPr>
      <w:r w:rsidRPr="00895C8F">
        <w:rPr>
          <w:rFonts w:ascii="Interstate" w:hAnsi="Interstate"/>
          <w:sz w:val="20"/>
          <w:szCs w:val="20"/>
        </w:rPr>
        <w:t>Experience of filling out a form needs to be consistent</w:t>
      </w:r>
    </w:p>
    <w:p w14:paraId="2414A1F4" w14:textId="12C549E7" w:rsidR="002E2D44" w:rsidRDefault="002E2D44" w:rsidP="002E2D44">
      <w:pPr>
        <w:pStyle w:val="ListParagraph"/>
        <w:numPr>
          <w:ilvl w:val="1"/>
          <w:numId w:val="5"/>
        </w:numPr>
        <w:rPr>
          <w:rFonts w:ascii="Interstate" w:hAnsi="Interstate"/>
          <w:sz w:val="20"/>
          <w:szCs w:val="20"/>
        </w:rPr>
      </w:pPr>
      <w:r w:rsidRPr="00895C8F">
        <w:rPr>
          <w:rFonts w:ascii="Interstate" w:hAnsi="Interstate"/>
          <w:sz w:val="20"/>
          <w:szCs w:val="20"/>
        </w:rPr>
        <w:lastRenderedPageBreak/>
        <w:t xml:space="preserve">Need some way to check in for </w:t>
      </w:r>
      <w:r w:rsidR="00F329FD">
        <w:rPr>
          <w:rFonts w:ascii="Interstate" w:hAnsi="Interstate"/>
          <w:sz w:val="20"/>
          <w:szCs w:val="20"/>
        </w:rPr>
        <w:t>“</w:t>
      </w:r>
      <w:r w:rsidRPr="00895C8F">
        <w:rPr>
          <w:rFonts w:ascii="Interstate" w:hAnsi="Interstate"/>
          <w:sz w:val="20"/>
          <w:szCs w:val="20"/>
        </w:rPr>
        <w:t xml:space="preserve">Walk </w:t>
      </w:r>
      <w:r w:rsidR="00F329FD">
        <w:rPr>
          <w:rFonts w:ascii="Interstate" w:hAnsi="Interstate"/>
          <w:sz w:val="20"/>
          <w:szCs w:val="20"/>
        </w:rPr>
        <w:t>I</w:t>
      </w:r>
      <w:r w:rsidRPr="00895C8F">
        <w:rPr>
          <w:rFonts w:ascii="Interstate" w:hAnsi="Interstate"/>
          <w:sz w:val="20"/>
          <w:szCs w:val="20"/>
        </w:rPr>
        <w:t>n</w:t>
      </w:r>
      <w:r w:rsidR="00F329FD">
        <w:rPr>
          <w:rFonts w:ascii="Interstate" w:hAnsi="Interstate"/>
          <w:sz w:val="20"/>
          <w:szCs w:val="20"/>
        </w:rPr>
        <w:t>”</w:t>
      </w:r>
      <w:r w:rsidRPr="00895C8F">
        <w:rPr>
          <w:rFonts w:ascii="Interstate" w:hAnsi="Interstate"/>
          <w:sz w:val="20"/>
          <w:szCs w:val="20"/>
        </w:rPr>
        <w:t xml:space="preserve"> clinics or check wait time or users will just go to the ER</w:t>
      </w:r>
      <w:r w:rsidR="004F7ED4">
        <w:rPr>
          <w:rFonts w:ascii="Interstate" w:hAnsi="Interstate"/>
          <w:sz w:val="20"/>
          <w:szCs w:val="20"/>
        </w:rPr>
        <w:t xml:space="preserve"> because the few clinics that do list their wait time have a much longer waiting period than the ER on the website</w:t>
      </w:r>
    </w:p>
    <w:p w14:paraId="27C9270D" w14:textId="40C15572" w:rsidR="003F271E" w:rsidRPr="00895C8F" w:rsidRDefault="005D6163" w:rsidP="003F271E">
      <w:pPr>
        <w:pStyle w:val="ListParagraph"/>
        <w:numPr>
          <w:ilvl w:val="2"/>
          <w:numId w:val="5"/>
        </w:numPr>
        <w:rPr>
          <w:rFonts w:ascii="Interstate" w:hAnsi="Interstate"/>
          <w:sz w:val="20"/>
          <w:szCs w:val="20"/>
        </w:rPr>
      </w:pPr>
      <w:r>
        <w:rPr>
          <w:rFonts w:ascii="Interstate" w:hAnsi="Interstate"/>
          <w:sz w:val="20"/>
          <w:szCs w:val="20"/>
        </w:rPr>
        <w:t>M</w:t>
      </w:r>
      <w:r w:rsidR="003F271E">
        <w:rPr>
          <w:rFonts w:ascii="Interstate" w:hAnsi="Interstate"/>
          <w:sz w:val="20"/>
          <w:szCs w:val="20"/>
        </w:rPr>
        <w:t>ore clinics need to be utilizing this technology for those users that have a lower deductible for visiting clinics</w:t>
      </w:r>
    </w:p>
    <w:p w14:paraId="4695D918" w14:textId="77777777" w:rsidR="002E2D44" w:rsidRPr="004F7ED4" w:rsidRDefault="002E2D44" w:rsidP="002E2D44">
      <w:pPr>
        <w:pStyle w:val="ListParagraph"/>
        <w:numPr>
          <w:ilvl w:val="0"/>
          <w:numId w:val="5"/>
        </w:numPr>
        <w:rPr>
          <w:rFonts w:ascii="Interstate" w:hAnsi="Interstate"/>
          <w:b/>
          <w:sz w:val="20"/>
          <w:szCs w:val="20"/>
        </w:rPr>
      </w:pPr>
      <w:r w:rsidRPr="004F7ED4">
        <w:rPr>
          <w:rFonts w:ascii="Interstate" w:hAnsi="Interstate"/>
          <w:b/>
          <w:sz w:val="20"/>
          <w:szCs w:val="20"/>
        </w:rPr>
        <w:t>Make an Appointment</w:t>
      </w:r>
    </w:p>
    <w:p w14:paraId="7DB6442F" w14:textId="1F81C303" w:rsidR="002E2D44" w:rsidRPr="00895C8F" w:rsidRDefault="002E2D44" w:rsidP="002E2D44">
      <w:pPr>
        <w:pStyle w:val="ListParagraph"/>
        <w:numPr>
          <w:ilvl w:val="1"/>
          <w:numId w:val="5"/>
        </w:numPr>
        <w:rPr>
          <w:rFonts w:ascii="Interstate" w:hAnsi="Interstate"/>
          <w:sz w:val="20"/>
          <w:szCs w:val="20"/>
        </w:rPr>
      </w:pPr>
      <w:r>
        <w:rPr>
          <w:rFonts w:ascii="Interstate" w:hAnsi="Interstate"/>
          <w:sz w:val="20"/>
          <w:szCs w:val="20"/>
        </w:rPr>
        <w:t>The process</w:t>
      </w:r>
      <w:r w:rsidR="004F7ED4">
        <w:rPr>
          <w:rFonts w:ascii="Interstate" w:hAnsi="Interstate"/>
          <w:sz w:val="20"/>
          <w:szCs w:val="20"/>
        </w:rPr>
        <w:t xml:space="preserve"> to make an appointment</w:t>
      </w:r>
      <w:r>
        <w:rPr>
          <w:rFonts w:ascii="Interstate" w:hAnsi="Interstate"/>
          <w:sz w:val="20"/>
          <w:szCs w:val="20"/>
        </w:rPr>
        <w:t xml:space="preserve"> is r</w:t>
      </w:r>
      <w:r w:rsidRPr="00895C8F">
        <w:rPr>
          <w:rFonts w:ascii="Interstate" w:hAnsi="Interstate"/>
          <w:sz w:val="20"/>
          <w:szCs w:val="20"/>
        </w:rPr>
        <w:t>eally confusing</w:t>
      </w:r>
      <w:r w:rsidR="004F7ED4">
        <w:rPr>
          <w:rFonts w:ascii="Interstate" w:hAnsi="Interstate"/>
          <w:sz w:val="20"/>
          <w:szCs w:val="20"/>
        </w:rPr>
        <w:t>,</w:t>
      </w:r>
      <w:r w:rsidRPr="00895C8F">
        <w:rPr>
          <w:rFonts w:ascii="Interstate" w:hAnsi="Interstate"/>
          <w:sz w:val="20"/>
          <w:szCs w:val="20"/>
        </w:rPr>
        <w:t xml:space="preserve"> </w:t>
      </w:r>
      <w:r w:rsidR="00F329FD">
        <w:rPr>
          <w:rFonts w:ascii="Interstate" w:hAnsi="Interstate"/>
          <w:sz w:val="20"/>
          <w:szCs w:val="20"/>
        </w:rPr>
        <w:t xml:space="preserve">the user is </w:t>
      </w:r>
      <w:r w:rsidRPr="00895C8F">
        <w:rPr>
          <w:rFonts w:ascii="Interstate" w:hAnsi="Interstate"/>
          <w:sz w:val="20"/>
          <w:szCs w:val="20"/>
        </w:rPr>
        <w:t>expect</w:t>
      </w:r>
      <w:r w:rsidR="00F329FD">
        <w:rPr>
          <w:rFonts w:ascii="Interstate" w:hAnsi="Interstate"/>
          <w:sz w:val="20"/>
          <w:szCs w:val="20"/>
        </w:rPr>
        <w:t>ing</w:t>
      </w:r>
      <w:r w:rsidRPr="00895C8F">
        <w:rPr>
          <w:rFonts w:ascii="Interstate" w:hAnsi="Interstate"/>
          <w:sz w:val="20"/>
          <w:szCs w:val="20"/>
        </w:rPr>
        <w:t xml:space="preserve"> a form that tells </w:t>
      </w:r>
      <w:r w:rsidR="00F329FD">
        <w:rPr>
          <w:rFonts w:ascii="Interstate" w:hAnsi="Interstate"/>
          <w:sz w:val="20"/>
          <w:szCs w:val="20"/>
        </w:rPr>
        <w:t>them which clinic to go to, but ends with the statement that “someone will call them to make an appointment”</w:t>
      </w:r>
      <w:r w:rsidR="005D6163">
        <w:rPr>
          <w:rFonts w:ascii="Interstate" w:hAnsi="Interstate"/>
          <w:sz w:val="20"/>
          <w:szCs w:val="20"/>
        </w:rPr>
        <w:t xml:space="preserve"> no indication when or for which clinic</w:t>
      </w:r>
    </w:p>
    <w:p w14:paraId="5462B071" w14:textId="6B48DBFE" w:rsidR="002E2D44" w:rsidRPr="00895C8F" w:rsidRDefault="002E2D44" w:rsidP="002E2D44">
      <w:pPr>
        <w:pStyle w:val="ListParagraph"/>
        <w:numPr>
          <w:ilvl w:val="1"/>
          <w:numId w:val="5"/>
        </w:numPr>
        <w:rPr>
          <w:rFonts w:ascii="Interstate" w:hAnsi="Interstate"/>
          <w:sz w:val="20"/>
          <w:szCs w:val="20"/>
        </w:rPr>
      </w:pPr>
      <w:r>
        <w:rPr>
          <w:rFonts w:ascii="Interstate" w:hAnsi="Interstate"/>
          <w:sz w:val="20"/>
          <w:szCs w:val="20"/>
        </w:rPr>
        <w:t xml:space="preserve">User </w:t>
      </w:r>
      <w:r w:rsidR="005D6163">
        <w:rPr>
          <w:rFonts w:ascii="Interstate" w:hAnsi="Interstate"/>
          <w:sz w:val="20"/>
          <w:szCs w:val="20"/>
        </w:rPr>
        <w:t xml:space="preserve">is forced </w:t>
      </w:r>
      <w:r>
        <w:rPr>
          <w:rFonts w:ascii="Interstate" w:hAnsi="Interstate"/>
          <w:sz w:val="20"/>
          <w:szCs w:val="20"/>
        </w:rPr>
        <w:t>to read a bunch of text and</w:t>
      </w:r>
      <w:r w:rsidRPr="00895C8F">
        <w:rPr>
          <w:rFonts w:ascii="Interstate" w:hAnsi="Interstate"/>
          <w:sz w:val="20"/>
          <w:szCs w:val="20"/>
        </w:rPr>
        <w:t xml:space="preserve"> click a red link in the middle of the page and then scan text </w:t>
      </w:r>
      <w:r w:rsidR="004F7ED4">
        <w:rPr>
          <w:rFonts w:ascii="Interstate" w:hAnsi="Interstate"/>
          <w:sz w:val="20"/>
          <w:szCs w:val="20"/>
        </w:rPr>
        <w:t>and</w:t>
      </w:r>
      <w:r w:rsidRPr="00895C8F">
        <w:rPr>
          <w:rFonts w:ascii="Interstate" w:hAnsi="Interstate"/>
          <w:sz w:val="20"/>
          <w:szCs w:val="20"/>
        </w:rPr>
        <w:t xml:space="preserve"> go to the bottom of the page and click “Begin” </w:t>
      </w:r>
    </w:p>
    <w:p w14:paraId="6F61F329" w14:textId="77777777" w:rsidR="002B7905" w:rsidRDefault="002E2D44" w:rsidP="002E2D44">
      <w:pPr>
        <w:pStyle w:val="ListParagraph"/>
        <w:numPr>
          <w:ilvl w:val="2"/>
          <w:numId w:val="5"/>
        </w:numPr>
        <w:rPr>
          <w:rFonts w:ascii="Interstate" w:hAnsi="Interstate"/>
          <w:sz w:val="20"/>
          <w:szCs w:val="20"/>
        </w:rPr>
      </w:pPr>
      <w:r>
        <w:rPr>
          <w:rFonts w:ascii="Interstate" w:hAnsi="Interstate"/>
          <w:sz w:val="20"/>
          <w:szCs w:val="20"/>
        </w:rPr>
        <w:t>User is now</w:t>
      </w:r>
      <w:r w:rsidRPr="00895C8F">
        <w:rPr>
          <w:rFonts w:ascii="Interstate" w:hAnsi="Interstate"/>
          <w:sz w:val="20"/>
          <w:szCs w:val="20"/>
        </w:rPr>
        <w:t xml:space="preserve"> three clicks in from wanting an appointment, and see</w:t>
      </w:r>
      <w:r>
        <w:rPr>
          <w:rFonts w:ascii="Interstate" w:hAnsi="Interstate"/>
          <w:sz w:val="20"/>
          <w:szCs w:val="20"/>
        </w:rPr>
        <w:t>s</w:t>
      </w:r>
      <w:r w:rsidRPr="00895C8F">
        <w:rPr>
          <w:rFonts w:ascii="Interstate" w:hAnsi="Interstate"/>
          <w:sz w:val="20"/>
          <w:szCs w:val="20"/>
        </w:rPr>
        <w:t xml:space="preserve"> a </w:t>
      </w:r>
      <w:r w:rsidR="002B7905">
        <w:rPr>
          <w:rFonts w:ascii="Interstate" w:hAnsi="Interstate"/>
          <w:sz w:val="20"/>
          <w:szCs w:val="20"/>
        </w:rPr>
        <w:t>plethora</w:t>
      </w:r>
      <w:r w:rsidRPr="00895C8F">
        <w:rPr>
          <w:rFonts w:ascii="Interstate" w:hAnsi="Interstate"/>
          <w:sz w:val="20"/>
          <w:szCs w:val="20"/>
        </w:rPr>
        <w:t xml:space="preserve"> of links to</w:t>
      </w:r>
    </w:p>
    <w:p w14:paraId="6C2550CB" w14:textId="4F029907" w:rsidR="002B7905" w:rsidRDefault="002B7905" w:rsidP="002B7905">
      <w:pPr>
        <w:pStyle w:val="ListParagraph"/>
        <w:numPr>
          <w:ilvl w:val="3"/>
          <w:numId w:val="5"/>
        </w:numPr>
        <w:rPr>
          <w:rFonts w:ascii="Interstate" w:hAnsi="Interstate"/>
          <w:sz w:val="20"/>
          <w:szCs w:val="20"/>
        </w:rPr>
      </w:pPr>
      <w:r>
        <w:rPr>
          <w:rFonts w:ascii="Interstate" w:hAnsi="Interstate"/>
          <w:sz w:val="20"/>
          <w:szCs w:val="20"/>
        </w:rPr>
        <w:t>M</w:t>
      </w:r>
      <w:r w:rsidR="002E2D44" w:rsidRPr="00895C8F">
        <w:rPr>
          <w:rFonts w:ascii="Interstate" w:hAnsi="Interstate"/>
          <w:sz w:val="20"/>
          <w:szCs w:val="20"/>
        </w:rPr>
        <w:t xml:space="preserve">atch providers </w:t>
      </w:r>
    </w:p>
    <w:p w14:paraId="7EEC3A19" w14:textId="68910C12" w:rsidR="002B7905" w:rsidRDefault="002B7905" w:rsidP="002B7905">
      <w:pPr>
        <w:pStyle w:val="ListParagraph"/>
        <w:numPr>
          <w:ilvl w:val="3"/>
          <w:numId w:val="5"/>
        </w:numPr>
        <w:rPr>
          <w:rFonts w:ascii="Interstate" w:hAnsi="Interstate"/>
          <w:sz w:val="20"/>
          <w:szCs w:val="20"/>
        </w:rPr>
      </w:pPr>
      <w:r>
        <w:rPr>
          <w:rFonts w:ascii="Interstate" w:hAnsi="Interstate"/>
          <w:sz w:val="20"/>
          <w:szCs w:val="20"/>
        </w:rPr>
        <w:t xml:space="preserve">Find </w:t>
      </w:r>
      <w:r w:rsidR="002E2D44" w:rsidRPr="00895C8F">
        <w:rPr>
          <w:rFonts w:ascii="Interstate" w:hAnsi="Interstate"/>
          <w:sz w:val="20"/>
          <w:szCs w:val="20"/>
        </w:rPr>
        <w:t xml:space="preserve">out if </w:t>
      </w:r>
      <w:r>
        <w:rPr>
          <w:rFonts w:ascii="Interstate" w:hAnsi="Interstate"/>
          <w:sz w:val="20"/>
          <w:szCs w:val="20"/>
        </w:rPr>
        <w:t>the user’s</w:t>
      </w:r>
      <w:r w:rsidRPr="00895C8F">
        <w:rPr>
          <w:rFonts w:ascii="Interstate" w:hAnsi="Interstate"/>
          <w:sz w:val="20"/>
          <w:szCs w:val="20"/>
        </w:rPr>
        <w:t xml:space="preserve"> </w:t>
      </w:r>
      <w:r w:rsidR="002E2D44" w:rsidRPr="00895C8F">
        <w:rPr>
          <w:rFonts w:ascii="Interstate" w:hAnsi="Interstate"/>
          <w:sz w:val="20"/>
          <w:szCs w:val="20"/>
        </w:rPr>
        <w:t xml:space="preserve">insurance is </w:t>
      </w:r>
      <w:r>
        <w:rPr>
          <w:rFonts w:ascii="Interstate" w:hAnsi="Interstate"/>
          <w:sz w:val="20"/>
          <w:szCs w:val="20"/>
        </w:rPr>
        <w:t>accepted</w:t>
      </w:r>
    </w:p>
    <w:p w14:paraId="6917B225" w14:textId="28AD9F61" w:rsidR="002E2D44" w:rsidRPr="00895C8F" w:rsidRDefault="002B7905" w:rsidP="002B7905">
      <w:pPr>
        <w:pStyle w:val="ListParagraph"/>
        <w:numPr>
          <w:ilvl w:val="3"/>
          <w:numId w:val="5"/>
        </w:numPr>
        <w:rPr>
          <w:rFonts w:ascii="Interstate" w:hAnsi="Interstate"/>
          <w:sz w:val="20"/>
          <w:szCs w:val="20"/>
        </w:rPr>
      </w:pPr>
      <w:r>
        <w:rPr>
          <w:rFonts w:ascii="Interstate" w:hAnsi="Interstate"/>
          <w:sz w:val="20"/>
          <w:szCs w:val="20"/>
        </w:rPr>
        <w:t xml:space="preserve">User can easily </w:t>
      </w:r>
      <w:r w:rsidR="002E2D44">
        <w:rPr>
          <w:rFonts w:ascii="Interstate" w:hAnsi="Interstate"/>
          <w:sz w:val="20"/>
          <w:szCs w:val="20"/>
        </w:rPr>
        <w:t>be led off this path or</w:t>
      </w:r>
      <w:r w:rsidR="002E2D44" w:rsidRPr="00895C8F">
        <w:rPr>
          <w:rFonts w:ascii="Interstate" w:hAnsi="Interstate"/>
          <w:sz w:val="20"/>
          <w:szCs w:val="20"/>
        </w:rPr>
        <w:t xml:space="preserve"> feel uncertain</w:t>
      </w:r>
    </w:p>
    <w:p w14:paraId="4D1A2024" w14:textId="1D9C36B8" w:rsidR="002E2D44" w:rsidRPr="00895C8F" w:rsidRDefault="003F271E" w:rsidP="002E2D44">
      <w:pPr>
        <w:pStyle w:val="ListParagraph"/>
        <w:numPr>
          <w:ilvl w:val="1"/>
          <w:numId w:val="5"/>
        </w:numPr>
        <w:rPr>
          <w:rFonts w:ascii="Interstate" w:hAnsi="Interstate"/>
          <w:sz w:val="20"/>
          <w:szCs w:val="20"/>
        </w:rPr>
      </w:pPr>
      <w:r>
        <w:rPr>
          <w:rFonts w:ascii="Interstate" w:hAnsi="Interstate"/>
          <w:sz w:val="20"/>
          <w:szCs w:val="20"/>
        </w:rPr>
        <w:t>User c</w:t>
      </w:r>
      <w:r w:rsidR="002E2D44" w:rsidRPr="00895C8F">
        <w:rPr>
          <w:rFonts w:ascii="Interstate" w:hAnsi="Interstate"/>
          <w:sz w:val="20"/>
          <w:szCs w:val="20"/>
        </w:rPr>
        <w:t>lick</w:t>
      </w:r>
      <w:r>
        <w:rPr>
          <w:rFonts w:ascii="Interstate" w:hAnsi="Interstate"/>
          <w:sz w:val="20"/>
          <w:szCs w:val="20"/>
        </w:rPr>
        <w:t>s</w:t>
      </w:r>
      <w:r w:rsidR="002E2D44" w:rsidRPr="00895C8F">
        <w:rPr>
          <w:rFonts w:ascii="Interstate" w:hAnsi="Interstate"/>
          <w:sz w:val="20"/>
          <w:szCs w:val="20"/>
        </w:rPr>
        <w:t xml:space="preserve"> </w:t>
      </w:r>
      <w:r>
        <w:rPr>
          <w:rFonts w:ascii="Interstate" w:hAnsi="Interstate"/>
          <w:sz w:val="20"/>
          <w:szCs w:val="20"/>
        </w:rPr>
        <w:t>“</w:t>
      </w:r>
      <w:r w:rsidR="002E2D44" w:rsidRPr="00895C8F">
        <w:rPr>
          <w:rFonts w:ascii="Interstate" w:hAnsi="Interstate"/>
          <w:sz w:val="20"/>
          <w:szCs w:val="20"/>
        </w:rPr>
        <w:t>Begin</w:t>
      </w:r>
      <w:r>
        <w:rPr>
          <w:rFonts w:ascii="Interstate" w:hAnsi="Interstate"/>
          <w:sz w:val="20"/>
          <w:szCs w:val="20"/>
        </w:rPr>
        <w:t>”</w:t>
      </w:r>
      <w:r w:rsidR="002E2D44" w:rsidRPr="00895C8F">
        <w:rPr>
          <w:rFonts w:ascii="Interstate" w:hAnsi="Interstate"/>
          <w:sz w:val="20"/>
          <w:szCs w:val="20"/>
        </w:rPr>
        <w:t xml:space="preserve"> and </w:t>
      </w:r>
      <w:r>
        <w:rPr>
          <w:rFonts w:ascii="Interstate" w:hAnsi="Interstate"/>
          <w:sz w:val="20"/>
          <w:szCs w:val="20"/>
        </w:rPr>
        <w:t>is confronted with the text</w:t>
      </w:r>
      <w:r w:rsidR="002E2D44" w:rsidRPr="00895C8F">
        <w:rPr>
          <w:rFonts w:ascii="Interstate" w:hAnsi="Interstate"/>
          <w:sz w:val="20"/>
          <w:szCs w:val="20"/>
        </w:rPr>
        <w:t xml:space="preserve"> “Loading Form” so </w:t>
      </w:r>
      <w:r w:rsidR="002E2D44">
        <w:rPr>
          <w:rFonts w:ascii="Interstate" w:hAnsi="Interstate"/>
          <w:sz w:val="20"/>
          <w:szCs w:val="20"/>
        </w:rPr>
        <w:t>user</w:t>
      </w:r>
      <w:r w:rsidR="002E2D44" w:rsidRPr="00895C8F">
        <w:rPr>
          <w:rFonts w:ascii="Interstate" w:hAnsi="Interstate"/>
          <w:sz w:val="20"/>
          <w:szCs w:val="20"/>
        </w:rPr>
        <w:t xml:space="preserve"> wait</w:t>
      </w:r>
      <w:r w:rsidR="002E2D44">
        <w:rPr>
          <w:rFonts w:ascii="Interstate" w:hAnsi="Interstate"/>
          <w:sz w:val="20"/>
          <w:szCs w:val="20"/>
        </w:rPr>
        <w:t>s only to get</w:t>
      </w:r>
      <w:r w:rsidR="002E2D44" w:rsidRPr="00895C8F">
        <w:rPr>
          <w:rFonts w:ascii="Interstate" w:hAnsi="Interstate"/>
          <w:sz w:val="20"/>
          <w:szCs w:val="20"/>
        </w:rPr>
        <w:t xml:space="preserve"> a small form</w:t>
      </w:r>
    </w:p>
    <w:p w14:paraId="7E4FD1BA" w14:textId="1773B467" w:rsidR="002E2D44" w:rsidRPr="00895C8F" w:rsidRDefault="002E2D44" w:rsidP="002E2D44">
      <w:pPr>
        <w:pStyle w:val="ListParagraph"/>
        <w:numPr>
          <w:ilvl w:val="2"/>
          <w:numId w:val="5"/>
        </w:numPr>
        <w:rPr>
          <w:rFonts w:ascii="Interstate" w:hAnsi="Interstate"/>
          <w:sz w:val="20"/>
          <w:szCs w:val="20"/>
        </w:rPr>
      </w:pPr>
      <w:r w:rsidRPr="00895C8F">
        <w:rPr>
          <w:rFonts w:ascii="Interstate" w:hAnsi="Interstate"/>
          <w:sz w:val="20"/>
          <w:szCs w:val="20"/>
        </w:rPr>
        <w:t xml:space="preserve">First thing </w:t>
      </w:r>
      <w:r w:rsidR="003F271E">
        <w:rPr>
          <w:rFonts w:ascii="Interstate" w:hAnsi="Interstate"/>
          <w:sz w:val="20"/>
          <w:szCs w:val="20"/>
        </w:rPr>
        <w:t xml:space="preserve">user </w:t>
      </w:r>
      <w:r w:rsidRPr="00895C8F">
        <w:rPr>
          <w:rFonts w:ascii="Interstate" w:hAnsi="Interstate"/>
          <w:sz w:val="20"/>
          <w:szCs w:val="20"/>
        </w:rPr>
        <w:t>is</w:t>
      </w:r>
      <w:r w:rsidR="003F271E">
        <w:rPr>
          <w:rFonts w:ascii="Interstate" w:hAnsi="Interstate"/>
          <w:sz w:val="20"/>
          <w:szCs w:val="20"/>
        </w:rPr>
        <w:t xml:space="preserve"> asked is if they are</w:t>
      </w:r>
      <w:r w:rsidRPr="00895C8F">
        <w:rPr>
          <w:rFonts w:ascii="Interstate" w:hAnsi="Interstate"/>
          <w:sz w:val="20"/>
          <w:szCs w:val="20"/>
        </w:rPr>
        <w:t xml:space="preserve"> “Requesting appointment for my:”</w:t>
      </w:r>
    </w:p>
    <w:p w14:paraId="572DC5CE" w14:textId="77777777" w:rsidR="002E2D44" w:rsidRPr="00895C8F" w:rsidRDefault="002E2D44" w:rsidP="002E2D44">
      <w:pPr>
        <w:pStyle w:val="ListParagraph"/>
        <w:numPr>
          <w:ilvl w:val="3"/>
          <w:numId w:val="5"/>
        </w:numPr>
        <w:rPr>
          <w:rFonts w:ascii="Interstate" w:hAnsi="Interstate"/>
          <w:sz w:val="20"/>
          <w:szCs w:val="20"/>
        </w:rPr>
      </w:pPr>
      <w:r w:rsidRPr="00895C8F">
        <w:rPr>
          <w:rFonts w:ascii="Interstate" w:hAnsi="Interstate"/>
          <w:sz w:val="20"/>
          <w:szCs w:val="20"/>
        </w:rPr>
        <w:t>Child, friend, parent partner, etc.</w:t>
      </w:r>
    </w:p>
    <w:p w14:paraId="120A45C8" w14:textId="3916BF70" w:rsidR="002E2D44" w:rsidRDefault="002E2D44" w:rsidP="002E2D44">
      <w:pPr>
        <w:pStyle w:val="ListParagraph"/>
        <w:numPr>
          <w:ilvl w:val="1"/>
          <w:numId w:val="5"/>
        </w:numPr>
        <w:rPr>
          <w:rFonts w:ascii="Interstate" w:hAnsi="Interstate"/>
          <w:sz w:val="20"/>
          <w:szCs w:val="20"/>
        </w:rPr>
      </w:pPr>
      <w:r w:rsidRPr="00895C8F">
        <w:rPr>
          <w:rFonts w:ascii="Interstate" w:hAnsi="Interstate"/>
          <w:sz w:val="20"/>
          <w:szCs w:val="20"/>
        </w:rPr>
        <w:t xml:space="preserve">This form should be the funnel that shunts the users to the </w:t>
      </w:r>
      <w:r>
        <w:rPr>
          <w:rFonts w:ascii="Interstate" w:hAnsi="Interstate"/>
          <w:sz w:val="20"/>
          <w:szCs w:val="20"/>
        </w:rPr>
        <w:t xml:space="preserve">doctor, location or </w:t>
      </w:r>
      <w:r w:rsidR="004F7ED4">
        <w:rPr>
          <w:rFonts w:ascii="Interstate" w:hAnsi="Interstate"/>
          <w:sz w:val="20"/>
          <w:szCs w:val="20"/>
        </w:rPr>
        <w:t>group they need to be assigned to based on the criteria they are willingly giving by filling in the form.</w:t>
      </w:r>
    </w:p>
    <w:p w14:paraId="701FF8A9" w14:textId="6B337E4A" w:rsidR="003322DF" w:rsidRPr="004F7ED4" w:rsidRDefault="009351A1" w:rsidP="003322DF">
      <w:pPr>
        <w:pStyle w:val="ListParagraph"/>
        <w:numPr>
          <w:ilvl w:val="0"/>
          <w:numId w:val="5"/>
        </w:numPr>
        <w:rPr>
          <w:rFonts w:ascii="Interstate" w:hAnsi="Interstate"/>
          <w:b/>
          <w:sz w:val="20"/>
          <w:szCs w:val="20"/>
        </w:rPr>
      </w:pPr>
      <w:r w:rsidRPr="004F7ED4">
        <w:rPr>
          <w:rFonts w:ascii="Interstate" w:hAnsi="Interstate"/>
          <w:b/>
          <w:sz w:val="20"/>
          <w:szCs w:val="20"/>
        </w:rPr>
        <w:t>Donate Blood</w:t>
      </w:r>
    </w:p>
    <w:p w14:paraId="5B9B2DA8" w14:textId="5B7BF0AA" w:rsidR="009351A1" w:rsidRDefault="004F7ED4" w:rsidP="009351A1">
      <w:pPr>
        <w:pStyle w:val="ListParagraph"/>
        <w:numPr>
          <w:ilvl w:val="1"/>
          <w:numId w:val="5"/>
        </w:numPr>
        <w:rPr>
          <w:rFonts w:ascii="Interstate" w:hAnsi="Interstate"/>
          <w:sz w:val="20"/>
          <w:szCs w:val="20"/>
        </w:rPr>
      </w:pPr>
      <w:r>
        <w:rPr>
          <w:rFonts w:ascii="Interstate" w:hAnsi="Interstate"/>
          <w:sz w:val="20"/>
          <w:szCs w:val="20"/>
        </w:rPr>
        <w:t>The Donate Blood link t</w:t>
      </w:r>
      <w:r w:rsidR="009351A1">
        <w:rPr>
          <w:rFonts w:ascii="Interstate" w:hAnsi="Interstate"/>
          <w:sz w:val="20"/>
          <w:szCs w:val="20"/>
        </w:rPr>
        <w:t>ak</w:t>
      </w:r>
      <w:r w:rsidR="002F703C">
        <w:rPr>
          <w:rFonts w:ascii="Interstate" w:hAnsi="Interstate"/>
          <w:sz w:val="20"/>
          <w:szCs w:val="20"/>
        </w:rPr>
        <w:t>es the user to an entirely new</w:t>
      </w:r>
      <w:r w:rsidR="009351A1">
        <w:rPr>
          <w:rFonts w:ascii="Interstate" w:hAnsi="Interstate"/>
          <w:sz w:val="20"/>
          <w:szCs w:val="20"/>
        </w:rPr>
        <w:t xml:space="preserve"> branded </w:t>
      </w:r>
      <w:r w:rsidR="002F703C">
        <w:rPr>
          <w:rFonts w:ascii="Interstate" w:hAnsi="Interstate"/>
          <w:sz w:val="20"/>
          <w:szCs w:val="20"/>
        </w:rPr>
        <w:t>sub-domain</w:t>
      </w:r>
      <w:r w:rsidR="009351A1">
        <w:rPr>
          <w:rFonts w:ascii="Interstate" w:hAnsi="Interstate"/>
          <w:sz w:val="20"/>
          <w:szCs w:val="20"/>
        </w:rPr>
        <w:t xml:space="preserve"> called, “Blood Center” with 12 links, one being “Schedule an Appointment” –and the form actually takes more information than any form </w:t>
      </w:r>
      <w:r>
        <w:rPr>
          <w:rFonts w:ascii="Interstate" w:hAnsi="Interstate"/>
          <w:sz w:val="20"/>
          <w:szCs w:val="20"/>
        </w:rPr>
        <w:t>noted before</w:t>
      </w:r>
      <w:r w:rsidR="009351A1">
        <w:rPr>
          <w:rFonts w:ascii="Interstate" w:hAnsi="Interstate"/>
          <w:sz w:val="20"/>
          <w:szCs w:val="20"/>
        </w:rPr>
        <w:t xml:space="preserve"> on the site.</w:t>
      </w:r>
    </w:p>
    <w:p w14:paraId="2DF958D5" w14:textId="5C12B146" w:rsidR="001422D0" w:rsidRDefault="001422D0" w:rsidP="009351A1">
      <w:pPr>
        <w:pStyle w:val="ListParagraph"/>
        <w:numPr>
          <w:ilvl w:val="1"/>
          <w:numId w:val="5"/>
        </w:numPr>
        <w:rPr>
          <w:rFonts w:ascii="Interstate" w:hAnsi="Interstate"/>
          <w:sz w:val="20"/>
          <w:szCs w:val="20"/>
        </w:rPr>
      </w:pPr>
      <w:r>
        <w:rPr>
          <w:rFonts w:ascii="Interstate" w:hAnsi="Interstate"/>
          <w:sz w:val="20"/>
          <w:szCs w:val="20"/>
        </w:rPr>
        <w:t>The navigation changes on the “Schedule an Appointment” form page back to what was originally on the home page of the website, this is very confusing to the user.</w:t>
      </w:r>
    </w:p>
    <w:p w14:paraId="6EBC5FA0" w14:textId="554703F5" w:rsidR="004B52A6" w:rsidRPr="004F7ED4" w:rsidRDefault="004B52A6" w:rsidP="004B52A6">
      <w:pPr>
        <w:pStyle w:val="ListParagraph"/>
        <w:numPr>
          <w:ilvl w:val="0"/>
          <w:numId w:val="5"/>
        </w:numPr>
        <w:rPr>
          <w:rFonts w:ascii="Interstate" w:hAnsi="Interstate"/>
          <w:b/>
          <w:sz w:val="20"/>
          <w:szCs w:val="20"/>
        </w:rPr>
      </w:pPr>
      <w:r w:rsidRPr="004F7ED4">
        <w:rPr>
          <w:rFonts w:ascii="Interstate" w:hAnsi="Interstate"/>
          <w:b/>
          <w:sz w:val="20"/>
          <w:szCs w:val="20"/>
        </w:rPr>
        <w:t>Find ER Wait Times</w:t>
      </w:r>
    </w:p>
    <w:p w14:paraId="08748265" w14:textId="0D4FFA04" w:rsidR="002F703C" w:rsidRDefault="002F703C" w:rsidP="002F703C">
      <w:pPr>
        <w:pStyle w:val="ListParagraph"/>
        <w:numPr>
          <w:ilvl w:val="1"/>
          <w:numId w:val="5"/>
        </w:numPr>
        <w:rPr>
          <w:rFonts w:ascii="Interstate" w:hAnsi="Interstate"/>
          <w:sz w:val="20"/>
          <w:szCs w:val="20"/>
        </w:rPr>
      </w:pPr>
      <w:r>
        <w:rPr>
          <w:rFonts w:ascii="Interstate" w:hAnsi="Interstate"/>
          <w:sz w:val="20"/>
          <w:szCs w:val="20"/>
        </w:rPr>
        <w:t>Wait times at the clinics is actually longer than the Hospitals so the users would opt to go to the hospitals as opposed to the clinics</w:t>
      </w:r>
      <w:r w:rsidR="003F271E">
        <w:rPr>
          <w:rFonts w:ascii="Interstate" w:hAnsi="Interstate"/>
          <w:sz w:val="20"/>
          <w:szCs w:val="20"/>
        </w:rPr>
        <w:t xml:space="preserve"> if it was an emergency or they didn’t want to wait</w:t>
      </w:r>
      <w:r>
        <w:rPr>
          <w:rFonts w:ascii="Interstate" w:hAnsi="Interstate"/>
          <w:sz w:val="20"/>
          <w:szCs w:val="20"/>
        </w:rPr>
        <w:t>.</w:t>
      </w:r>
    </w:p>
    <w:p w14:paraId="78BB15C9" w14:textId="25458385" w:rsidR="002F703C" w:rsidRDefault="002F703C" w:rsidP="002F703C">
      <w:pPr>
        <w:pStyle w:val="ListParagraph"/>
        <w:numPr>
          <w:ilvl w:val="1"/>
          <w:numId w:val="5"/>
        </w:numPr>
        <w:rPr>
          <w:rFonts w:ascii="Interstate" w:hAnsi="Interstate"/>
          <w:sz w:val="20"/>
          <w:szCs w:val="20"/>
        </w:rPr>
      </w:pPr>
      <w:r>
        <w:rPr>
          <w:rFonts w:ascii="Interstate" w:hAnsi="Interstate"/>
          <w:sz w:val="20"/>
          <w:szCs w:val="20"/>
        </w:rPr>
        <w:t>Only a few clinics are showing wait times</w:t>
      </w:r>
    </w:p>
    <w:p w14:paraId="715A0382" w14:textId="76D3515E" w:rsidR="002F703C" w:rsidRDefault="002F703C" w:rsidP="002F703C">
      <w:pPr>
        <w:pStyle w:val="ListParagraph"/>
        <w:numPr>
          <w:ilvl w:val="2"/>
          <w:numId w:val="5"/>
        </w:numPr>
        <w:rPr>
          <w:rFonts w:ascii="Interstate" w:hAnsi="Interstate"/>
          <w:sz w:val="20"/>
          <w:szCs w:val="20"/>
        </w:rPr>
      </w:pPr>
      <w:r>
        <w:rPr>
          <w:rFonts w:ascii="Interstate" w:hAnsi="Interstate"/>
          <w:sz w:val="20"/>
          <w:szCs w:val="20"/>
        </w:rPr>
        <w:t>There is no way to make an appointment or check in from this screen</w:t>
      </w:r>
    </w:p>
    <w:p w14:paraId="3CCC9E1F" w14:textId="2479B7E8" w:rsidR="004F7ED4" w:rsidRDefault="004F7ED4" w:rsidP="002F703C">
      <w:pPr>
        <w:pStyle w:val="ListParagraph"/>
        <w:numPr>
          <w:ilvl w:val="2"/>
          <w:numId w:val="5"/>
        </w:numPr>
        <w:rPr>
          <w:rFonts w:ascii="Interstate" w:hAnsi="Interstate"/>
          <w:sz w:val="20"/>
          <w:szCs w:val="20"/>
        </w:rPr>
      </w:pPr>
      <w:r>
        <w:rPr>
          <w:rFonts w:ascii="Interstate" w:hAnsi="Interstate"/>
          <w:sz w:val="20"/>
          <w:szCs w:val="20"/>
        </w:rPr>
        <w:t>There is no way to see the</w:t>
      </w:r>
      <w:r w:rsidR="0036701C">
        <w:rPr>
          <w:rFonts w:ascii="Interstate" w:hAnsi="Interstate"/>
          <w:sz w:val="20"/>
          <w:szCs w:val="20"/>
        </w:rPr>
        <w:t xml:space="preserve"> clinic or hospital</w:t>
      </w:r>
      <w:r>
        <w:rPr>
          <w:rFonts w:ascii="Interstate" w:hAnsi="Interstate"/>
          <w:sz w:val="20"/>
          <w:szCs w:val="20"/>
        </w:rPr>
        <w:t xml:space="preserve"> location in the Google Map view</w:t>
      </w:r>
    </w:p>
    <w:p w14:paraId="4BAD5FF4" w14:textId="7821E8A5" w:rsidR="004B52A6" w:rsidRPr="004F7ED4" w:rsidRDefault="004B52A6" w:rsidP="004B52A6">
      <w:pPr>
        <w:pStyle w:val="ListParagraph"/>
        <w:numPr>
          <w:ilvl w:val="0"/>
          <w:numId w:val="5"/>
        </w:numPr>
        <w:rPr>
          <w:rFonts w:ascii="Interstate" w:hAnsi="Interstate"/>
          <w:b/>
          <w:sz w:val="20"/>
          <w:szCs w:val="20"/>
        </w:rPr>
      </w:pPr>
      <w:r w:rsidRPr="004F7ED4">
        <w:rPr>
          <w:rFonts w:ascii="Interstate" w:hAnsi="Interstate"/>
          <w:b/>
          <w:sz w:val="20"/>
          <w:szCs w:val="20"/>
        </w:rPr>
        <w:t>Make a Payment</w:t>
      </w:r>
    </w:p>
    <w:p w14:paraId="23E56B00" w14:textId="3FBCAA9B" w:rsidR="002F703C" w:rsidRDefault="002F703C" w:rsidP="002F703C">
      <w:pPr>
        <w:pStyle w:val="ListParagraph"/>
        <w:numPr>
          <w:ilvl w:val="1"/>
          <w:numId w:val="5"/>
        </w:numPr>
        <w:rPr>
          <w:rFonts w:ascii="Interstate" w:hAnsi="Interstate"/>
          <w:sz w:val="20"/>
          <w:szCs w:val="20"/>
        </w:rPr>
      </w:pPr>
      <w:r>
        <w:rPr>
          <w:rFonts w:ascii="Interstate" w:hAnsi="Interstate"/>
          <w:sz w:val="20"/>
          <w:szCs w:val="20"/>
        </w:rPr>
        <w:t xml:space="preserve">Apparent that this is taking </w:t>
      </w:r>
      <w:r w:rsidR="004F7ED4">
        <w:rPr>
          <w:rFonts w:ascii="Interstate" w:hAnsi="Interstate"/>
          <w:sz w:val="20"/>
          <w:szCs w:val="20"/>
        </w:rPr>
        <w:t>the user</w:t>
      </w:r>
      <w:r>
        <w:rPr>
          <w:rFonts w:ascii="Interstate" w:hAnsi="Interstate"/>
          <w:sz w:val="20"/>
          <w:szCs w:val="20"/>
        </w:rPr>
        <w:t xml:space="preserve"> away from the Scott &amp; White website but some warning </w:t>
      </w:r>
      <w:r w:rsidR="004F7ED4">
        <w:rPr>
          <w:rFonts w:ascii="Interstate" w:hAnsi="Interstate"/>
          <w:sz w:val="20"/>
          <w:szCs w:val="20"/>
        </w:rPr>
        <w:t>needs to alert the user of this change.</w:t>
      </w:r>
    </w:p>
    <w:p w14:paraId="243B64B4" w14:textId="7126B6CB" w:rsidR="002F703C" w:rsidRDefault="004F7ED4" w:rsidP="002F703C">
      <w:pPr>
        <w:pStyle w:val="ListParagraph"/>
        <w:numPr>
          <w:ilvl w:val="1"/>
          <w:numId w:val="5"/>
        </w:numPr>
        <w:rPr>
          <w:rFonts w:ascii="Interstate" w:hAnsi="Interstate"/>
          <w:sz w:val="20"/>
          <w:szCs w:val="20"/>
        </w:rPr>
      </w:pPr>
      <w:r>
        <w:rPr>
          <w:rFonts w:ascii="Interstate" w:hAnsi="Interstate"/>
          <w:sz w:val="20"/>
          <w:szCs w:val="20"/>
        </w:rPr>
        <w:t>There should be some sort of</w:t>
      </w:r>
      <w:r w:rsidR="002F703C">
        <w:rPr>
          <w:rFonts w:ascii="Interstate" w:hAnsi="Interstate"/>
          <w:sz w:val="20"/>
          <w:szCs w:val="20"/>
        </w:rPr>
        <w:t xml:space="preserve"> a dialogue that tells the us</w:t>
      </w:r>
      <w:r>
        <w:rPr>
          <w:rFonts w:ascii="Interstate" w:hAnsi="Interstate"/>
          <w:sz w:val="20"/>
          <w:szCs w:val="20"/>
        </w:rPr>
        <w:t>er they are going to the</w:t>
      </w:r>
      <w:r w:rsidR="0036701C">
        <w:rPr>
          <w:rFonts w:ascii="Interstate" w:hAnsi="Interstate"/>
          <w:sz w:val="20"/>
          <w:szCs w:val="20"/>
        </w:rPr>
        <w:t xml:space="preserve"> secure</w:t>
      </w:r>
      <w:r>
        <w:rPr>
          <w:rFonts w:ascii="Interstate" w:hAnsi="Interstate"/>
          <w:sz w:val="20"/>
          <w:szCs w:val="20"/>
        </w:rPr>
        <w:t xml:space="preserve"> </w:t>
      </w:r>
      <w:r w:rsidR="0036701C">
        <w:rPr>
          <w:rFonts w:ascii="Interstate" w:hAnsi="Interstate"/>
          <w:sz w:val="20"/>
          <w:szCs w:val="20"/>
        </w:rPr>
        <w:t>“</w:t>
      </w:r>
      <w:r>
        <w:rPr>
          <w:rFonts w:ascii="Interstate" w:hAnsi="Interstate"/>
          <w:sz w:val="20"/>
          <w:szCs w:val="20"/>
        </w:rPr>
        <w:t>Bank O</w:t>
      </w:r>
      <w:r w:rsidR="002F703C">
        <w:rPr>
          <w:rFonts w:ascii="Interstate" w:hAnsi="Interstate"/>
          <w:sz w:val="20"/>
          <w:szCs w:val="20"/>
        </w:rPr>
        <w:t xml:space="preserve">f America </w:t>
      </w:r>
      <w:r w:rsidR="0036701C">
        <w:rPr>
          <w:rFonts w:ascii="Interstate" w:hAnsi="Interstate"/>
          <w:sz w:val="20"/>
          <w:szCs w:val="20"/>
        </w:rPr>
        <w:t>Payment Portal”</w:t>
      </w:r>
    </w:p>
    <w:p w14:paraId="3346AF8D" w14:textId="42B96F06" w:rsidR="002F703C" w:rsidRDefault="002F703C" w:rsidP="002F703C">
      <w:pPr>
        <w:pStyle w:val="ListParagraph"/>
        <w:numPr>
          <w:ilvl w:val="1"/>
          <w:numId w:val="5"/>
        </w:numPr>
        <w:rPr>
          <w:rFonts w:ascii="Interstate" w:hAnsi="Interstate"/>
          <w:sz w:val="20"/>
          <w:szCs w:val="20"/>
        </w:rPr>
      </w:pPr>
      <w:r>
        <w:rPr>
          <w:rFonts w:ascii="Interstate" w:hAnsi="Interstate"/>
          <w:sz w:val="20"/>
          <w:szCs w:val="20"/>
        </w:rPr>
        <w:t>There should be some way to return to the Scott &amp; White Site in the navigation in case this was an accidental click</w:t>
      </w:r>
    </w:p>
    <w:p w14:paraId="5EE520A7" w14:textId="5A973561" w:rsidR="002F703C" w:rsidRDefault="002F703C" w:rsidP="002F703C">
      <w:pPr>
        <w:pStyle w:val="ListParagraph"/>
        <w:numPr>
          <w:ilvl w:val="2"/>
          <w:numId w:val="5"/>
        </w:numPr>
        <w:rPr>
          <w:rFonts w:ascii="Interstate" w:hAnsi="Interstate"/>
          <w:sz w:val="20"/>
          <w:szCs w:val="20"/>
        </w:rPr>
      </w:pPr>
      <w:r>
        <w:rPr>
          <w:rFonts w:ascii="Interstate" w:hAnsi="Interstate"/>
          <w:sz w:val="20"/>
          <w:szCs w:val="20"/>
        </w:rPr>
        <w:t xml:space="preserve">On Dialogue a “Cancel” button to keep </w:t>
      </w:r>
      <w:r w:rsidR="00087F43">
        <w:rPr>
          <w:rFonts w:ascii="Interstate" w:hAnsi="Interstate"/>
          <w:sz w:val="20"/>
          <w:szCs w:val="20"/>
        </w:rPr>
        <w:t xml:space="preserve">users </w:t>
      </w:r>
      <w:r>
        <w:rPr>
          <w:rFonts w:ascii="Interstate" w:hAnsi="Interstate"/>
          <w:sz w:val="20"/>
          <w:szCs w:val="20"/>
        </w:rPr>
        <w:t>on the Scott &amp; White site</w:t>
      </w:r>
    </w:p>
    <w:p w14:paraId="6CB49669" w14:textId="75E79F81" w:rsidR="004F7ED4" w:rsidRDefault="004F7ED4" w:rsidP="002F703C">
      <w:pPr>
        <w:pStyle w:val="ListParagraph"/>
        <w:numPr>
          <w:ilvl w:val="2"/>
          <w:numId w:val="5"/>
        </w:numPr>
        <w:rPr>
          <w:rFonts w:ascii="Interstate" w:hAnsi="Interstate"/>
          <w:sz w:val="20"/>
          <w:szCs w:val="20"/>
        </w:rPr>
      </w:pPr>
      <w:r>
        <w:rPr>
          <w:rFonts w:ascii="Interstate" w:hAnsi="Interstate"/>
          <w:sz w:val="20"/>
          <w:szCs w:val="20"/>
        </w:rPr>
        <w:t>The logo</w:t>
      </w:r>
      <w:r w:rsidR="0036701C">
        <w:rPr>
          <w:rFonts w:ascii="Interstate" w:hAnsi="Interstate"/>
          <w:sz w:val="20"/>
          <w:szCs w:val="20"/>
        </w:rPr>
        <w:t xml:space="preserve"> on the Bank of America Payment Portal</w:t>
      </w:r>
      <w:r>
        <w:rPr>
          <w:rFonts w:ascii="Interstate" w:hAnsi="Interstate"/>
          <w:sz w:val="20"/>
          <w:szCs w:val="20"/>
        </w:rPr>
        <w:t xml:space="preserve"> should take </w:t>
      </w:r>
      <w:r w:rsidR="00087F43">
        <w:rPr>
          <w:rFonts w:ascii="Interstate" w:hAnsi="Interstate"/>
          <w:sz w:val="20"/>
          <w:szCs w:val="20"/>
        </w:rPr>
        <w:t xml:space="preserve">users </w:t>
      </w:r>
      <w:r>
        <w:rPr>
          <w:rFonts w:ascii="Interstate" w:hAnsi="Interstate"/>
          <w:sz w:val="20"/>
          <w:szCs w:val="20"/>
        </w:rPr>
        <w:t>back to the original site.</w:t>
      </w:r>
    </w:p>
    <w:p w14:paraId="206FB28F" w14:textId="02250FD2" w:rsidR="004B52A6" w:rsidRPr="004F7ED4" w:rsidRDefault="004B52A6" w:rsidP="004B52A6">
      <w:pPr>
        <w:pStyle w:val="ListParagraph"/>
        <w:numPr>
          <w:ilvl w:val="0"/>
          <w:numId w:val="5"/>
        </w:numPr>
        <w:rPr>
          <w:rFonts w:ascii="Interstate" w:hAnsi="Interstate"/>
          <w:b/>
          <w:sz w:val="20"/>
          <w:szCs w:val="20"/>
        </w:rPr>
      </w:pPr>
      <w:r w:rsidRPr="004F7ED4">
        <w:rPr>
          <w:rFonts w:ascii="Interstate" w:hAnsi="Interstate"/>
          <w:b/>
          <w:sz w:val="20"/>
          <w:szCs w:val="20"/>
        </w:rPr>
        <w:t>Refill a Prescription</w:t>
      </w:r>
    </w:p>
    <w:p w14:paraId="6DF051EC" w14:textId="52AC002C" w:rsidR="002F703C" w:rsidRDefault="002F703C" w:rsidP="002F703C">
      <w:pPr>
        <w:pStyle w:val="ListParagraph"/>
        <w:numPr>
          <w:ilvl w:val="1"/>
          <w:numId w:val="5"/>
        </w:numPr>
        <w:rPr>
          <w:rFonts w:ascii="Interstate" w:hAnsi="Interstate"/>
          <w:sz w:val="20"/>
          <w:szCs w:val="20"/>
        </w:rPr>
      </w:pPr>
      <w:r>
        <w:rPr>
          <w:rFonts w:ascii="Interstate" w:hAnsi="Interstate"/>
          <w:sz w:val="20"/>
          <w:szCs w:val="20"/>
        </w:rPr>
        <w:t>All Branding and navigation disappears</w:t>
      </w:r>
    </w:p>
    <w:p w14:paraId="3783B463" w14:textId="3A30D043" w:rsidR="002F703C" w:rsidRDefault="002F703C" w:rsidP="002F703C">
      <w:pPr>
        <w:pStyle w:val="ListParagraph"/>
        <w:numPr>
          <w:ilvl w:val="1"/>
          <w:numId w:val="5"/>
        </w:numPr>
        <w:rPr>
          <w:rFonts w:ascii="Interstate" w:hAnsi="Interstate"/>
          <w:sz w:val="20"/>
          <w:szCs w:val="20"/>
        </w:rPr>
      </w:pPr>
      <w:r>
        <w:rPr>
          <w:rFonts w:ascii="Interstate" w:hAnsi="Interstate"/>
          <w:sz w:val="20"/>
          <w:szCs w:val="20"/>
        </w:rPr>
        <w:t>Very dated appearance</w:t>
      </w:r>
    </w:p>
    <w:p w14:paraId="2B8F7965" w14:textId="753F9017" w:rsidR="002F703C" w:rsidRDefault="00EB7090" w:rsidP="002F703C">
      <w:pPr>
        <w:pStyle w:val="ListParagraph"/>
        <w:numPr>
          <w:ilvl w:val="1"/>
          <w:numId w:val="5"/>
        </w:numPr>
        <w:rPr>
          <w:rFonts w:ascii="Interstate" w:hAnsi="Interstate"/>
          <w:sz w:val="20"/>
          <w:szCs w:val="20"/>
        </w:rPr>
      </w:pPr>
      <w:r>
        <w:rPr>
          <w:rFonts w:ascii="Interstate" w:hAnsi="Interstate"/>
          <w:sz w:val="20"/>
          <w:szCs w:val="20"/>
        </w:rPr>
        <w:t>Why is this</w:t>
      </w:r>
      <w:r w:rsidR="0036701C">
        <w:rPr>
          <w:rFonts w:ascii="Interstate" w:hAnsi="Interstate"/>
          <w:sz w:val="20"/>
          <w:szCs w:val="20"/>
        </w:rPr>
        <w:t xml:space="preserve"> section of the</w:t>
      </w:r>
      <w:r>
        <w:rPr>
          <w:rFonts w:ascii="Interstate" w:hAnsi="Interstate"/>
          <w:sz w:val="20"/>
          <w:szCs w:val="20"/>
        </w:rPr>
        <w:t xml:space="preserve"> site so disparate?</w:t>
      </w:r>
    </w:p>
    <w:p w14:paraId="27C801AA" w14:textId="3EF49DCA" w:rsidR="002B7905" w:rsidRDefault="002B7905" w:rsidP="002F703C">
      <w:pPr>
        <w:pStyle w:val="ListParagraph"/>
        <w:numPr>
          <w:ilvl w:val="1"/>
          <w:numId w:val="5"/>
        </w:numPr>
        <w:rPr>
          <w:rFonts w:ascii="Interstate" w:hAnsi="Interstate"/>
          <w:sz w:val="20"/>
          <w:szCs w:val="20"/>
        </w:rPr>
      </w:pPr>
      <w:r>
        <w:rPr>
          <w:rFonts w:ascii="Interstate" w:hAnsi="Interstate"/>
          <w:sz w:val="20"/>
          <w:szCs w:val="20"/>
        </w:rPr>
        <w:t>This section needs to be updated or no longer utilized if it is not functional</w:t>
      </w:r>
    </w:p>
    <w:p w14:paraId="47E6F3D5" w14:textId="41EC5799" w:rsidR="004B52A6" w:rsidRPr="007B4F82" w:rsidRDefault="004B52A6" w:rsidP="004B52A6">
      <w:pPr>
        <w:pStyle w:val="ListParagraph"/>
        <w:numPr>
          <w:ilvl w:val="0"/>
          <w:numId w:val="5"/>
        </w:numPr>
        <w:rPr>
          <w:rFonts w:ascii="Interstate" w:hAnsi="Interstate"/>
          <w:b/>
          <w:sz w:val="20"/>
          <w:szCs w:val="20"/>
        </w:rPr>
      </w:pPr>
      <w:r w:rsidRPr="007B4F82">
        <w:rPr>
          <w:rFonts w:ascii="Interstate" w:hAnsi="Interstate"/>
          <w:b/>
          <w:sz w:val="20"/>
          <w:szCs w:val="20"/>
        </w:rPr>
        <w:t>Join a Clinical Trial</w:t>
      </w:r>
    </w:p>
    <w:p w14:paraId="05D02A28" w14:textId="42ED4200" w:rsidR="00EB7090" w:rsidRDefault="00EB7090" w:rsidP="00EB7090">
      <w:pPr>
        <w:pStyle w:val="ListParagraph"/>
        <w:numPr>
          <w:ilvl w:val="1"/>
          <w:numId w:val="5"/>
        </w:numPr>
        <w:rPr>
          <w:rFonts w:ascii="Interstate" w:hAnsi="Interstate"/>
          <w:sz w:val="20"/>
          <w:szCs w:val="20"/>
        </w:rPr>
      </w:pPr>
      <w:r>
        <w:rPr>
          <w:rFonts w:ascii="Interstate" w:hAnsi="Interstate"/>
          <w:sz w:val="20"/>
          <w:szCs w:val="20"/>
        </w:rPr>
        <w:lastRenderedPageBreak/>
        <w:t>Lists a lot of clinical trials but the first five categories are blank, why display blank categories?</w:t>
      </w:r>
    </w:p>
    <w:p w14:paraId="1EBBC1D1" w14:textId="4BEB26F3" w:rsidR="00EB7090" w:rsidRDefault="00EB7090" w:rsidP="00EB7090">
      <w:pPr>
        <w:pStyle w:val="ListParagraph"/>
        <w:numPr>
          <w:ilvl w:val="1"/>
          <w:numId w:val="5"/>
        </w:numPr>
        <w:rPr>
          <w:rFonts w:ascii="Interstate" w:hAnsi="Interstate"/>
          <w:sz w:val="20"/>
          <w:szCs w:val="20"/>
        </w:rPr>
      </w:pPr>
      <w:r>
        <w:rPr>
          <w:rFonts w:ascii="Interstate" w:hAnsi="Interstate"/>
          <w:sz w:val="20"/>
          <w:szCs w:val="20"/>
        </w:rPr>
        <w:t>Trials are listed by trial number</w:t>
      </w:r>
    </w:p>
    <w:p w14:paraId="2309D989" w14:textId="5BBB2635" w:rsidR="00EB7090" w:rsidRDefault="00EB7090" w:rsidP="00EB7090">
      <w:pPr>
        <w:pStyle w:val="ListParagraph"/>
        <w:numPr>
          <w:ilvl w:val="1"/>
          <w:numId w:val="5"/>
        </w:numPr>
        <w:rPr>
          <w:rFonts w:ascii="Interstate" w:hAnsi="Interstate"/>
          <w:sz w:val="20"/>
          <w:szCs w:val="20"/>
        </w:rPr>
      </w:pPr>
      <w:r>
        <w:rPr>
          <w:rFonts w:ascii="Interstate" w:hAnsi="Interstate"/>
          <w:sz w:val="20"/>
          <w:szCs w:val="20"/>
        </w:rPr>
        <w:t>Clicking into the details does a various number of things</w:t>
      </w:r>
    </w:p>
    <w:p w14:paraId="17420B60" w14:textId="1F702C41" w:rsidR="00EB7090" w:rsidRDefault="00EB7090" w:rsidP="00EB7090">
      <w:pPr>
        <w:pStyle w:val="ListParagraph"/>
        <w:numPr>
          <w:ilvl w:val="2"/>
          <w:numId w:val="5"/>
        </w:numPr>
        <w:rPr>
          <w:rFonts w:ascii="Interstate" w:hAnsi="Interstate"/>
          <w:sz w:val="20"/>
          <w:szCs w:val="20"/>
        </w:rPr>
      </w:pPr>
      <w:r>
        <w:rPr>
          <w:rFonts w:ascii="Interstate" w:hAnsi="Interstate"/>
          <w:sz w:val="20"/>
          <w:szCs w:val="20"/>
        </w:rPr>
        <w:t>Some open another site, “ClinicalTrials.gov”</w:t>
      </w:r>
    </w:p>
    <w:p w14:paraId="2D5E7BB4" w14:textId="1CBC63D0" w:rsidR="00EB7090" w:rsidRDefault="00EB7090" w:rsidP="00EB7090">
      <w:pPr>
        <w:pStyle w:val="ListParagraph"/>
        <w:numPr>
          <w:ilvl w:val="2"/>
          <w:numId w:val="5"/>
        </w:numPr>
        <w:rPr>
          <w:rFonts w:ascii="Interstate" w:hAnsi="Interstate"/>
          <w:sz w:val="20"/>
          <w:szCs w:val="20"/>
        </w:rPr>
      </w:pPr>
      <w:r>
        <w:rPr>
          <w:rFonts w:ascii="Interstate" w:hAnsi="Interstate"/>
          <w:sz w:val="20"/>
          <w:szCs w:val="20"/>
        </w:rPr>
        <w:t>Others open a PDF</w:t>
      </w:r>
    </w:p>
    <w:p w14:paraId="024DD79E" w14:textId="0B33AC6F" w:rsidR="00EB7090" w:rsidRDefault="00EB7090" w:rsidP="00EB7090">
      <w:pPr>
        <w:pStyle w:val="ListParagraph"/>
        <w:numPr>
          <w:ilvl w:val="1"/>
          <w:numId w:val="5"/>
        </w:numPr>
        <w:rPr>
          <w:rFonts w:ascii="Interstate" w:hAnsi="Interstate"/>
          <w:sz w:val="20"/>
          <w:szCs w:val="20"/>
        </w:rPr>
      </w:pPr>
      <w:r>
        <w:rPr>
          <w:rFonts w:ascii="Interstate" w:hAnsi="Interstate"/>
          <w:sz w:val="20"/>
          <w:szCs w:val="20"/>
        </w:rPr>
        <w:t>Very hard to determine how to get into a clinical trial from the provided webpages or PDF information</w:t>
      </w:r>
    </w:p>
    <w:p w14:paraId="7F556C96" w14:textId="6CF1503E" w:rsidR="00EB7090" w:rsidRDefault="00EB7090" w:rsidP="00EB7090">
      <w:pPr>
        <w:pStyle w:val="ListParagraph"/>
        <w:numPr>
          <w:ilvl w:val="1"/>
          <w:numId w:val="5"/>
        </w:numPr>
        <w:rPr>
          <w:rFonts w:ascii="Interstate" w:hAnsi="Interstate"/>
          <w:sz w:val="20"/>
          <w:szCs w:val="20"/>
        </w:rPr>
      </w:pPr>
      <w:r>
        <w:rPr>
          <w:rFonts w:ascii="Interstate" w:hAnsi="Interstate"/>
          <w:sz w:val="20"/>
          <w:szCs w:val="20"/>
        </w:rPr>
        <w:t>Must click back into a link on “ClinicalTrials.gov” to determine the location the clinical trial is being done at.</w:t>
      </w:r>
    </w:p>
    <w:p w14:paraId="7B224656" w14:textId="47E1FA75" w:rsidR="00EB7090" w:rsidRDefault="00EB7090" w:rsidP="00EB7090">
      <w:pPr>
        <w:pStyle w:val="ListParagraph"/>
        <w:numPr>
          <w:ilvl w:val="1"/>
          <w:numId w:val="5"/>
        </w:numPr>
        <w:rPr>
          <w:rFonts w:ascii="Interstate" w:hAnsi="Interstate"/>
          <w:sz w:val="20"/>
          <w:szCs w:val="20"/>
        </w:rPr>
      </w:pPr>
      <w:r>
        <w:rPr>
          <w:rFonts w:ascii="Interstate" w:hAnsi="Interstate"/>
          <w:sz w:val="20"/>
          <w:szCs w:val="20"/>
        </w:rPr>
        <w:t>More navigation is pushed way below the fold</w:t>
      </w:r>
    </w:p>
    <w:p w14:paraId="30FF2959" w14:textId="46BE325D" w:rsidR="00EB7090" w:rsidRDefault="00EB7090" w:rsidP="00EB7090">
      <w:pPr>
        <w:pStyle w:val="ListParagraph"/>
        <w:numPr>
          <w:ilvl w:val="2"/>
          <w:numId w:val="5"/>
        </w:numPr>
        <w:rPr>
          <w:rFonts w:ascii="Interstate" w:hAnsi="Interstate"/>
          <w:sz w:val="20"/>
          <w:szCs w:val="20"/>
        </w:rPr>
      </w:pPr>
      <w:r>
        <w:rPr>
          <w:rFonts w:ascii="Interstate" w:hAnsi="Interstate"/>
          <w:sz w:val="20"/>
          <w:szCs w:val="20"/>
        </w:rPr>
        <w:t>Participate in a Clinical Trial</w:t>
      </w:r>
    </w:p>
    <w:p w14:paraId="435248C3" w14:textId="2FCD2BA1" w:rsidR="00EB7090" w:rsidRDefault="00EB7090" w:rsidP="00EB7090">
      <w:pPr>
        <w:pStyle w:val="ListParagraph"/>
        <w:numPr>
          <w:ilvl w:val="2"/>
          <w:numId w:val="5"/>
        </w:numPr>
        <w:rPr>
          <w:rFonts w:ascii="Interstate" w:hAnsi="Interstate"/>
          <w:sz w:val="20"/>
          <w:szCs w:val="20"/>
        </w:rPr>
      </w:pPr>
      <w:r>
        <w:rPr>
          <w:rFonts w:ascii="Interstate" w:hAnsi="Interstate"/>
          <w:sz w:val="20"/>
          <w:szCs w:val="20"/>
        </w:rPr>
        <w:t>Contact Research</w:t>
      </w:r>
    </w:p>
    <w:p w14:paraId="099EE53E" w14:textId="0840D6CC" w:rsidR="00EB7090" w:rsidRDefault="00EB7090" w:rsidP="00EB7090">
      <w:pPr>
        <w:pStyle w:val="ListParagraph"/>
        <w:numPr>
          <w:ilvl w:val="2"/>
          <w:numId w:val="5"/>
        </w:numPr>
        <w:rPr>
          <w:rFonts w:ascii="Interstate" w:hAnsi="Interstate"/>
          <w:sz w:val="20"/>
          <w:szCs w:val="20"/>
        </w:rPr>
      </w:pPr>
      <w:r>
        <w:rPr>
          <w:rFonts w:ascii="Interstate" w:hAnsi="Interstate"/>
          <w:sz w:val="20"/>
          <w:szCs w:val="20"/>
        </w:rPr>
        <w:t>Donate to Research</w:t>
      </w:r>
    </w:p>
    <w:p w14:paraId="6D0F8A7D" w14:textId="6A7AD217" w:rsidR="00EB7090" w:rsidRDefault="00EB7090" w:rsidP="00EB7090">
      <w:pPr>
        <w:pStyle w:val="ListParagraph"/>
        <w:numPr>
          <w:ilvl w:val="2"/>
          <w:numId w:val="5"/>
        </w:numPr>
        <w:rPr>
          <w:rFonts w:ascii="Interstate" w:hAnsi="Interstate"/>
          <w:sz w:val="20"/>
          <w:szCs w:val="20"/>
        </w:rPr>
      </w:pPr>
      <w:r>
        <w:rPr>
          <w:rFonts w:ascii="Interstate" w:hAnsi="Interstate"/>
          <w:sz w:val="20"/>
          <w:szCs w:val="20"/>
        </w:rPr>
        <w:t xml:space="preserve">Login to </w:t>
      </w:r>
      <w:proofErr w:type="spellStart"/>
      <w:r>
        <w:rPr>
          <w:rFonts w:ascii="Interstate" w:hAnsi="Interstate"/>
          <w:sz w:val="20"/>
          <w:szCs w:val="20"/>
        </w:rPr>
        <w:t>iMedRIS</w:t>
      </w:r>
      <w:proofErr w:type="spellEnd"/>
    </w:p>
    <w:p w14:paraId="3A7D0D7A" w14:textId="5566D84B" w:rsidR="00EB7090" w:rsidRDefault="00EB7090" w:rsidP="00EB7090">
      <w:pPr>
        <w:pStyle w:val="ListParagraph"/>
        <w:numPr>
          <w:ilvl w:val="2"/>
          <w:numId w:val="5"/>
        </w:numPr>
        <w:rPr>
          <w:rFonts w:ascii="Interstate" w:hAnsi="Interstate"/>
          <w:sz w:val="20"/>
          <w:szCs w:val="20"/>
        </w:rPr>
      </w:pPr>
      <w:r>
        <w:rPr>
          <w:rFonts w:ascii="Interstate" w:hAnsi="Interstate"/>
          <w:sz w:val="20"/>
          <w:szCs w:val="20"/>
        </w:rPr>
        <w:t>Contact Research Innovations</w:t>
      </w:r>
    </w:p>
    <w:p w14:paraId="04DAB538" w14:textId="2C68EE86" w:rsidR="00EB7090" w:rsidRDefault="00EB7090" w:rsidP="00EB7090">
      <w:pPr>
        <w:pStyle w:val="ListParagraph"/>
        <w:numPr>
          <w:ilvl w:val="2"/>
          <w:numId w:val="5"/>
        </w:numPr>
        <w:rPr>
          <w:rFonts w:ascii="Interstate" w:hAnsi="Interstate"/>
          <w:sz w:val="20"/>
          <w:szCs w:val="20"/>
        </w:rPr>
      </w:pPr>
      <w:r>
        <w:rPr>
          <w:rFonts w:ascii="Interstate" w:hAnsi="Interstate"/>
          <w:sz w:val="20"/>
          <w:szCs w:val="20"/>
        </w:rPr>
        <w:t>View all Research Centers &amp; Institutes</w:t>
      </w:r>
    </w:p>
    <w:p w14:paraId="6584A2DD" w14:textId="3F61EC8F" w:rsidR="00EB7090" w:rsidRDefault="00EB7090" w:rsidP="00EB7090">
      <w:pPr>
        <w:pStyle w:val="ListParagraph"/>
        <w:numPr>
          <w:ilvl w:val="2"/>
          <w:numId w:val="5"/>
        </w:numPr>
        <w:rPr>
          <w:rFonts w:ascii="Interstate" w:hAnsi="Interstate"/>
          <w:sz w:val="20"/>
          <w:szCs w:val="20"/>
        </w:rPr>
      </w:pPr>
      <w:r>
        <w:rPr>
          <w:rFonts w:ascii="Interstate" w:hAnsi="Interstate"/>
          <w:sz w:val="20"/>
          <w:szCs w:val="20"/>
        </w:rPr>
        <w:t>Review Conflict of interest Policy (PDF)</w:t>
      </w:r>
    </w:p>
    <w:p w14:paraId="50935648" w14:textId="27964BE4" w:rsidR="00EB7090" w:rsidRDefault="00EB7090" w:rsidP="00EB7090">
      <w:pPr>
        <w:pStyle w:val="ListParagraph"/>
        <w:numPr>
          <w:ilvl w:val="3"/>
          <w:numId w:val="5"/>
        </w:numPr>
        <w:rPr>
          <w:rFonts w:ascii="Interstate" w:hAnsi="Interstate"/>
          <w:sz w:val="20"/>
          <w:szCs w:val="20"/>
        </w:rPr>
      </w:pPr>
      <w:r>
        <w:rPr>
          <w:rFonts w:ascii="Interstate" w:hAnsi="Interstate"/>
          <w:sz w:val="20"/>
          <w:szCs w:val="20"/>
        </w:rPr>
        <w:t>The fact that this navigation is pushed to the bottom even in an empty category doesn’t facilitate users finding and clicking on it for help</w:t>
      </w:r>
    </w:p>
    <w:p w14:paraId="0F2207EA" w14:textId="6FD7A67B" w:rsidR="00EB7090" w:rsidRDefault="00EB7090" w:rsidP="00EB7090">
      <w:pPr>
        <w:pStyle w:val="ListParagraph"/>
        <w:numPr>
          <w:ilvl w:val="3"/>
          <w:numId w:val="5"/>
        </w:numPr>
        <w:rPr>
          <w:rFonts w:ascii="Interstate" w:hAnsi="Interstate"/>
          <w:sz w:val="20"/>
          <w:szCs w:val="20"/>
        </w:rPr>
      </w:pPr>
      <w:r>
        <w:rPr>
          <w:rFonts w:ascii="Interstate" w:hAnsi="Interstate"/>
          <w:sz w:val="20"/>
          <w:szCs w:val="20"/>
        </w:rPr>
        <w:t>The Clinical Trials page essentially is a page of double navigation with it in the left and then in the center</w:t>
      </w:r>
    </w:p>
    <w:p w14:paraId="4BEA1FED" w14:textId="3F1A9F4A" w:rsidR="00EB7090" w:rsidRDefault="00EB7090" w:rsidP="00EB7090">
      <w:pPr>
        <w:pStyle w:val="ListParagraph"/>
        <w:numPr>
          <w:ilvl w:val="3"/>
          <w:numId w:val="5"/>
        </w:numPr>
        <w:rPr>
          <w:rFonts w:ascii="Interstate" w:hAnsi="Interstate"/>
          <w:sz w:val="20"/>
          <w:szCs w:val="20"/>
        </w:rPr>
      </w:pPr>
      <w:r>
        <w:rPr>
          <w:rFonts w:ascii="Interstate" w:hAnsi="Interstate"/>
          <w:sz w:val="20"/>
          <w:szCs w:val="20"/>
        </w:rPr>
        <w:t>Navigation also changes if there is multiple types of clinical research in a category and thus further confuses the user</w:t>
      </w:r>
    </w:p>
    <w:p w14:paraId="62DC8BCE" w14:textId="02E14A04" w:rsidR="004B52A6" w:rsidRPr="007B4F82" w:rsidRDefault="004B52A6" w:rsidP="004B52A6">
      <w:pPr>
        <w:pStyle w:val="ListParagraph"/>
        <w:numPr>
          <w:ilvl w:val="0"/>
          <w:numId w:val="5"/>
        </w:numPr>
        <w:rPr>
          <w:rFonts w:ascii="Interstate" w:hAnsi="Interstate"/>
          <w:b/>
          <w:sz w:val="20"/>
          <w:szCs w:val="20"/>
        </w:rPr>
      </w:pPr>
      <w:r w:rsidRPr="007B4F82">
        <w:rPr>
          <w:rFonts w:ascii="Interstate" w:hAnsi="Interstate"/>
          <w:b/>
          <w:sz w:val="20"/>
          <w:szCs w:val="20"/>
        </w:rPr>
        <w:t>Find Accepted Insurance</w:t>
      </w:r>
      <w:r w:rsidR="005C54FD" w:rsidRPr="007B4F82">
        <w:rPr>
          <w:rFonts w:ascii="Interstate" w:hAnsi="Interstate"/>
          <w:b/>
          <w:sz w:val="20"/>
          <w:szCs w:val="20"/>
        </w:rPr>
        <w:t xml:space="preserve"> Plans</w:t>
      </w:r>
    </w:p>
    <w:p w14:paraId="319D8418" w14:textId="17E11EE6" w:rsidR="005C54FD" w:rsidRDefault="005C54FD" w:rsidP="005C54FD">
      <w:pPr>
        <w:pStyle w:val="ListParagraph"/>
        <w:numPr>
          <w:ilvl w:val="1"/>
          <w:numId w:val="5"/>
        </w:numPr>
        <w:rPr>
          <w:rFonts w:ascii="Interstate" w:hAnsi="Interstate"/>
          <w:sz w:val="20"/>
          <w:szCs w:val="20"/>
        </w:rPr>
      </w:pPr>
      <w:r>
        <w:rPr>
          <w:rFonts w:ascii="Interstate" w:hAnsi="Interstate"/>
          <w:sz w:val="20"/>
          <w:szCs w:val="20"/>
        </w:rPr>
        <w:t>This is an acceptable page, would suggest a search function to high-light input carrier to facilitate faster user data collection</w:t>
      </w:r>
    </w:p>
    <w:p w14:paraId="22E9596F" w14:textId="664EECCA" w:rsidR="004B52A6" w:rsidRPr="007B4F82" w:rsidRDefault="004B52A6" w:rsidP="004B52A6">
      <w:pPr>
        <w:pStyle w:val="ListParagraph"/>
        <w:numPr>
          <w:ilvl w:val="0"/>
          <w:numId w:val="5"/>
        </w:numPr>
        <w:rPr>
          <w:rFonts w:ascii="Interstate" w:hAnsi="Interstate"/>
          <w:b/>
          <w:sz w:val="20"/>
          <w:szCs w:val="20"/>
        </w:rPr>
      </w:pPr>
      <w:r w:rsidRPr="007B4F82">
        <w:rPr>
          <w:rFonts w:ascii="Interstate" w:hAnsi="Interstate"/>
          <w:b/>
          <w:sz w:val="20"/>
          <w:szCs w:val="20"/>
        </w:rPr>
        <w:t>Make a Donation</w:t>
      </w:r>
    </w:p>
    <w:p w14:paraId="326B0DD0" w14:textId="323B27B0" w:rsidR="005C54FD" w:rsidRDefault="005C54FD" w:rsidP="005C54FD">
      <w:pPr>
        <w:pStyle w:val="ListParagraph"/>
        <w:numPr>
          <w:ilvl w:val="1"/>
          <w:numId w:val="5"/>
        </w:numPr>
        <w:rPr>
          <w:rFonts w:ascii="Interstate" w:hAnsi="Interstate"/>
          <w:sz w:val="20"/>
          <w:szCs w:val="20"/>
        </w:rPr>
      </w:pPr>
      <w:r>
        <w:rPr>
          <w:rFonts w:ascii="Interstate" w:hAnsi="Interstate"/>
          <w:sz w:val="20"/>
          <w:szCs w:val="20"/>
        </w:rPr>
        <w:t xml:space="preserve">Suggest a better “call to action” on the </w:t>
      </w:r>
      <w:r w:rsidR="007B4F82">
        <w:rPr>
          <w:rFonts w:ascii="Interstate" w:hAnsi="Interstate"/>
          <w:sz w:val="20"/>
          <w:szCs w:val="20"/>
        </w:rPr>
        <w:t>“</w:t>
      </w:r>
      <w:r>
        <w:rPr>
          <w:rFonts w:ascii="Interstate" w:hAnsi="Interstate"/>
          <w:sz w:val="20"/>
          <w:szCs w:val="20"/>
        </w:rPr>
        <w:t>Make a Donation Page” an immediate impact showing a quote from an individual who received help.</w:t>
      </w:r>
    </w:p>
    <w:p w14:paraId="6FB77785" w14:textId="226E6B4C" w:rsidR="005C54FD" w:rsidRDefault="005C54FD" w:rsidP="005C54FD">
      <w:pPr>
        <w:pStyle w:val="ListParagraph"/>
        <w:numPr>
          <w:ilvl w:val="1"/>
          <w:numId w:val="5"/>
        </w:numPr>
        <w:rPr>
          <w:rFonts w:ascii="Interstate" w:hAnsi="Interstate"/>
          <w:sz w:val="20"/>
          <w:szCs w:val="20"/>
        </w:rPr>
      </w:pPr>
      <w:r>
        <w:rPr>
          <w:rFonts w:ascii="Interstate" w:hAnsi="Interstate"/>
          <w:sz w:val="20"/>
          <w:szCs w:val="20"/>
        </w:rPr>
        <w:t>Make a Donation</w:t>
      </w:r>
      <w:r w:rsidR="007B4F82">
        <w:rPr>
          <w:rFonts w:ascii="Interstate" w:hAnsi="Interstate"/>
          <w:sz w:val="20"/>
          <w:szCs w:val="20"/>
        </w:rPr>
        <w:t xml:space="preserve"> Section Header</w:t>
      </w:r>
    </w:p>
    <w:p w14:paraId="4BE28A08" w14:textId="07FA1FEC" w:rsidR="005C54FD" w:rsidRDefault="005C54FD" w:rsidP="005C54FD">
      <w:pPr>
        <w:pStyle w:val="ListParagraph"/>
        <w:numPr>
          <w:ilvl w:val="2"/>
          <w:numId w:val="5"/>
        </w:numPr>
        <w:rPr>
          <w:rFonts w:ascii="Interstate" w:hAnsi="Interstate"/>
          <w:sz w:val="20"/>
          <w:szCs w:val="20"/>
        </w:rPr>
      </w:pPr>
      <w:r>
        <w:rPr>
          <w:rFonts w:ascii="Interstate" w:hAnsi="Interstate"/>
          <w:sz w:val="20"/>
          <w:szCs w:val="20"/>
        </w:rPr>
        <w:t>The beginning of the articles in the section don’t evoke action, nor look interesting to read</w:t>
      </w:r>
    </w:p>
    <w:p w14:paraId="6C4F949B" w14:textId="77777777" w:rsidR="007B4F82" w:rsidRDefault="005C54FD" w:rsidP="005C54FD">
      <w:pPr>
        <w:pStyle w:val="ListParagraph"/>
        <w:numPr>
          <w:ilvl w:val="2"/>
          <w:numId w:val="5"/>
        </w:numPr>
        <w:rPr>
          <w:rFonts w:ascii="Interstate" w:hAnsi="Interstate"/>
          <w:sz w:val="20"/>
          <w:szCs w:val="20"/>
        </w:rPr>
      </w:pPr>
      <w:r>
        <w:rPr>
          <w:rFonts w:ascii="Interstate" w:hAnsi="Interstate"/>
          <w:sz w:val="20"/>
          <w:szCs w:val="20"/>
        </w:rPr>
        <w:t>Would include more statistics on this page</w:t>
      </w:r>
    </w:p>
    <w:p w14:paraId="3E7ACC3D" w14:textId="02202E8C" w:rsidR="005C54FD" w:rsidRDefault="005C54FD" w:rsidP="007B4F82">
      <w:pPr>
        <w:pStyle w:val="ListParagraph"/>
        <w:numPr>
          <w:ilvl w:val="3"/>
          <w:numId w:val="5"/>
        </w:numPr>
        <w:rPr>
          <w:rFonts w:ascii="Interstate" w:hAnsi="Interstate"/>
          <w:sz w:val="20"/>
          <w:szCs w:val="20"/>
        </w:rPr>
      </w:pPr>
      <w:r>
        <w:rPr>
          <w:rFonts w:ascii="Interstate" w:hAnsi="Interstate"/>
          <w:sz w:val="20"/>
          <w:szCs w:val="20"/>
        </w:rPr>
        <w:t>Ex</w:t>
      </w:r>
      <w:r w:rsidR="007B4F82">
        <w:rPr>
          <w:rFonts w:ascii="Interstate" w:hAnsi="Interstate"/>
          <w:sz w:val="20"/>
          <w:szCs w:val="20"/>
        </w:rPr>
        <w:t>ample</w:t>
      </w:r>
      <w:r>
        <w:rPr>
          <w:rFonts w:ascii="Interstate" w:hAnsi="Interstate"/>
          <w:sz w:val="20"/>
          <w:szCs w:val="20"/>
        </w:rPr>
        <w:t>: “Your donations helped 45 children see this year, see how every bit helps</w:t>
      </w:r>
      <w:r w:rsidR="007B4F82">
        <w:rPr>
          <w:rFonts w:ascii="Interstate" w:hAnsi="Interstate"/>
          <w:sz w:val="20"/>
          <w:szCs w:val="20"/>
        </w:rPr>
        <w:t>…</w:t>
      </w:r>
      <w:r>
        <w:rPr>
          <w:rFonts w:ascii="Interstate" w:hAnsi="Interstate"/>
          <w:sz w:val="20"/>
          <w:szCs w:val="20"/>
        </w:rPr>
        <w:t>”</w:t>
      </w:r>
    </w:p>
    <w:p w14:paraId="15BC5CDD" w14:textId="10346A85" w:rsidR="00713843" w:rsidRPr="007B4F82" w:rsidRDefault="00713843" w:rsidP="004B52A6">
      <w:pPr>
        <w:pStyle w:val="ListParagraph"/>
        <w:numPr>
          <w:ilvl w:val="0"/>
          <w:numId w:val="5"/>
        </w:numPr>
        <w:rPr>
          <w:rFonts w:ascii="Interstate" w:hAnsi="Interstate"/>
          <w:b/>
          <w:sz w:val="20"/>
          <w:szCs w:val="20"/>
        </w:rPr>
      </w:pPr>
      <w:r w:rsidRPr="007B4F82">
        <w:rPr>
          <w:rFonts w:ascii="Interstate" w:hAnsi="Interstate"/>
          <w:b/>
          <w:sz w:val="20"/>
          <w:szCs w:val="20"/>
        </w:rPr>
        <w:t>About Us</w:t>
      </w:r>
    </w:p>
    <w:p w14:paraId="11BE6C53" w14:textId="368C1B99" w:rsidR="005C54FD" w:rsidRDefault="005C54FD" w:rsidP="005C54FD">
      <w:pPr>
        <w:pStyle w:val="ListParagraph"/>
        <w:numPr>
          <w:ilvl w:val="1"/>
          <w:numId w:val="5"/>
        </w:numPr>
        <w:rPr>
          <w:rFonts w:ascii="Interstate" w:hAnsi="Interstate"/>
          <w:sz w:val="20"/>
          <w:szCs w:val="20"/>
        </w:rPr>
      </w:pPr>
      <w:r>
        <w:rPr>
          <w:rFonts w:ascii="Interstate" w:hAnsi="Interstate"/>
          <w:sz w:val="20"/>
          <w:szCs w:val="20"/>
        </w:rPr>
        <w:t xml:space="preserve">This is the section where </w:t>
      </w:r>
      <w:r w:rsidR="007B4F82">
        <w:rPr>
          <w:rFonts w:ascii="Interstate" w:hAnsi="Interstate"/>
          <w:sz w:val="20"/>
          <w:szCs w:val="20"/>
        </w:rPr>
        <w:t>Scott &amp; White should</w:t>
      </w:r>
      <w:r>
        <w:rPr>
          <w:rFonts w:ascii="Interstate" w:hAnsi="Interstate"/>
          <w:sz w:val="20"/>
          <w:szCs w:val="20"/>
        </w:rPr>
        <w:t xml:space="preserve"> talk about the donations and charity and work done for Foundations and Studies, what makes Scott &amp; White different from the other Hospitals.</w:t>
      </w:r>
    </w:p>
    <w:p w14:paraId="76435583" w14:textId="4EF8F88E" w:rsidR="00713843" w:rsidRPr="007B4F82" w:rsidRDefault="00713843" w:rsidP="004B52A6">
      <w:pPr>
        <w:pStyle w:val="ListParagraph"/>
        <w:numPr>
          <w:ilvl w:val="0"/>
          <w:numId w:val="5"/>
        </w:numPr>
        <w:rPr>
          <w:rFonts w:ascii="Interstate" w:hAnsi="Interstate"/>
          <w:b/>
          <w:sz w:val="20"/>
          <w:szCs w:val="20"/>
        </w:rPr>
      </w:pPr>
      <w:r w:rsidRPr="007B4F82">
        <w:rPr>
          <w:rFonts w:ascii="Interstate" w:hAnsi="Interstate"/>
          <w:b/>
          <w:sz w:val="20"/>
          <w:szCs w:val="20"/>
        </w:rPr>
        <w:t>Careers</w:t>
      </w:r>
    </w:p>
    <w:p w14:paraId="48C85D5D" w14:textId="38D96C05" w:rsidR="005C54FD" w:rsidRDefault="007B4F82" w:rsidP="005C54FD">
      <w:pPr>
        <w:pStyle w:val="ListParagraph"/>
        <w:numPr>
          <w:ilvl w:val="1"/>
          <w:numId w:val="5"/>
        </w:numPr>
        <w:rPr>
          <w:rFonts w:ascii="Interstate" w:hAnsi="Interstate"/>
          <w:sz w:val="20"/>
          <w:szCs w:val="20"/>
        </w:rPr>
      </w:pPr>
      <w:r>
        <w:rPr>
          <w:rFonts w:ascii="Interstate" w:hAnsi="Interstate"/>
          <w:sz w:val="20"/>
          <w:szCs w:val="20"/>
        </w:rPr>
        <w:t>The Careers link t</w:t>
      </w:r>
      <w:r w:rsidR="005C54FD">
        <w:rPr>
          <w:rFonts w:ascii="Interstate" w:hAnsi="Interstate"/>
          <w:sz w:val="20"/>
          <w:szCs w:val="20"/>
        </w:rPr>
        <w:t xml:space="preserve">akes </w:t>
      </w:r>
      <w:r w:rsidR="0036701C">
        <w:rPr>
          <w:rFonts w:ascii="Interstate" w:hAnsi="Interstate"/>
          <w:sz w:val="20"/>
          <w:szCs w:val="20"/>
        </w:rPr>
        <w:t xml:space="preserve">users </w:t>
      </w:r>
      <w:r w:rsidR="005C54FD">
        <w:rPr>
          <w:rFonts w:ascii="Interstate" w:hAnsi="Interstate"/>
          <w:sz w:val="20"/>
          <w:szCs w:val="20"/>
        </w:rPr>
        <w:t>away from the main domain and offers up new navigation without warning</w:t>
      </w:r>
    </w:p>
    <w:p w14:paraId="41A4FE77" w14:textId="62331A3C" w:rsidR="00123BBB" w:rsidRDefault="00123BBB" w:rsidP="005C54FD">
      <w:pPr>
        <w:pStyle w:val="ListParagraph"/>
        <w:numPr>
          <w:ilvl w:val="1"/>
          <w:numId w:val="5"/>
        </w:numPr>
        <w:rPr>
          <w:rFonts w:ascii="Interstate" w:hAnsi="Interstate"/>
          <w:sz w:val="20"/>
          <w:szCs w:val="20"/>
        </w:rPr>
      </w:pPr>
      <w:r>
        <w:rPr>
          <w:rFonts w:ascii="Interstate" w:hAnsi="Interstate"/>
          <w:sz w:val="20"/>
          <w:szCs w:val="20"/>
        </w:rPr>
        <w:t>Navigation is now right hand justified</w:t>
      </w:r>
      <w:r w:rsidR="007B4F82">
        <w:rPr>
          <w:rFonts w:ascii="Interstate" w:hAnsi="Interstate"/>
          <w:sz w:val="20"/>
          <w:szCs w:val="20"/>
        </w:rPr>
        <w:t xml:space="preserve"> at the top right, in the green bar.</w:t>
      </w:r>
    </w:p>
    <w:p w14:paraId="5DD095C3" w14:textId="6A7DC1D1" w:rsidR="00123BBB" w:rsidRDefault="00123BBB" w:rsidP="005C54FD">
      <w:pPr>
        <w:pStyle w:val="ListParagraph"/>
        <w:numPr>
          <w:ilvl w:val="1"/>
          <w:numId w:val="5"/>
        </w:numPr>
        <w:rPr>
          <w:rFonts w:ascii="Interstate" w:hAnsi="Interstate"/>
          <w:sz w:val="20"/>
          <w:szCs w:val="20"/>
        </w:rPr>
      </w:pPr>
      <w:r>
        <w:rPr>
          <w:rFonts w:ascii="Interstate" w:hAnsi="Interstate"/>
          <w:sz w:val="20"/>
          <w:szCs w:val="20"/>
        </w:rPr>
        <w:t xml:space="preserve">There is no way to return to the previous site other than the back button </w:t>
      </w:r>
      <w:r w:rsidR="007B4F82">
        <w:rPr>
          <w:rFonts w:ascii="Interstate" w:hAnsi="Interstate"/>
          <w:sz w:val="20"/>
          <w:szCs w:val="20"/>
        </w:rPr>
        <w:t>users</w:t>
      </w:r>
      <w:r>
        <w:rPr>
          <w:rFonts w:ascii="Interstate" w:hAnsi="Interstate"/>
          <w:sz w:val="20"/>
          <w:szCs w:val="20"/>
        </w:rPr>
        <w:t xml:space="preserve"> are essentially stuck in the “Careers” section</w:t>
      </w:r>
    </w:p>
    <w:p w14:paraId="45E72165" w14:textId="626E8013" w:rsidR="00713843" w:rsidRPr="007B4F82" w:rsidRDefault="00713843" w:rsidP="004B52A6">
      <w:pPr>
        <w:pStyle w:val="ListParagraph"/>
        <w:numPr>
          <w:ilvl w:val="0"/>
          <w:numId w:val="5"/>
        </w:numPr>
        <w:rPr>
          <w:rFonts w:ascii="Interstate" w:hAnsi="Interstate"/>
          <w:b/>
          <w:sz w:val="20"/>
          <w:szCs w:val="20"/>
        </w:rPr>
      </w:pPr>
      <w:r w:rsidRPr="007B4F82">
        <w:rPr>
          <w:rFonts w:ascii="Interstate" w:hAnsi="Interstate"/>
          <w:b/>
          <w:sz w:val="20"/>
          <w:szCs w:val="20"/>
        </w:rPr>
        <w:t>Mission/Vision</w:t>
      </w:r>
    </w:p>
    <w:p w14:paraId="7B51CB75" w14:textId="7D5E0706" w:rsidR="00123BBB" w:rsidRDefault="00123BBB" w:rsidP="00123BBB">
      <w:pPr>
        <w:pStyle w:val="ListParagraph"/>
        <w:numPr>
          <w:ilvl w:val="1"/>
          <w:numId w:val="5"/>
        </w:numPr>
        <w:rPr>
          <w:rFonts w:ascii="Interstate" w:hAnsi="Interstate"/>
          <w:sz w:val="20"/>
          <w:szCs w:val="20"/>
        </w:rPr>
      </w:pPr>
      <w:r>
        <w:rPr>
          <w:rFonts w:ascii="Interstate" w:hAnsi="Interstate"/>
          <w:sz w:val="20"/>
          <w:szCs w:val="20"/>
        </w:rPr>
        <w:t xml:space="preserve">The Mission and Vision is very brief would </w:t>
      </w:r>
      <w:r w:rsidR="007B4F82">
        <w:rPr>
          <w:rFonts w:ascii="Interstate" w:hAnsi="Interstate"/>
          <w:sz w:val="20"/>
          <w:szCs w:val="20"/>
        </w:rPr>
        <w:t>Scott &amp; White</w:t>
      </w:r>
      <w:r>
        <w:rPr>
          <w:rFonts w:ascii="Interstate" w:hAnsi="Interstate"/>
          <w:sz w:val="20"/>
          <w:szCs w:val="20"/>
        </w:rPr>
        <w:t xml:space="preserve"> not like to elaborate on how they hope to achieve the Mission and Goals?</w:t>
      </w:r>
    </w:p>
    <w:p w14:paraId="406449C2" w14:textId="24D2CEEF" w:rsidR="00713843" w:rsidRPr="007B4F82" w:rsidRDefault="00713843" w:rsidP="004B52A6">
      <w:pPr>
        <w:pStyle w:val="ListParagraph"/>
        <w:numPr>
          <w:ilvl w:val="0"/>
          <w:numId w:val="5"/>
        </w:numPr>
        <w:rPr>
          <w:rFonts w:ascii="Interstate" w:hAnsi="Interstate"/>
          <w:b/>
          <w:sz w:val="20"/>
          <w:szCs w:val="20"/>
        </w:rPr>
      </w:pPr>
      <w:r w:rsidRPr="007B4F82">
        <w:rPr>
          <w:rFonts w:ascii="Interstate" w:hAnsi="Interstate"/>
          <w:b/>
          <w:sz w:val="20"/>
          <w:szCs w:val="20"/>
        </w:rPr>
        <w:t>Volunteers</w:t>
      </w:r>
    </w:p>
    <w:p w14:paraId="00F22412" w14:textId="2D3FA126" w:rsidR="00123BBB" w:rsidRDefault="00123BBB" w:rsidP="00123BBB">
      <w:pPr>
        <w:pStyle w:val="ListParagraph"/>
        <w:numPr>
          <w:ilvl w:val="1"/>
          <w:numId w:val="5"/>
        </w:numPr>
        <w:rPr>
          <w:rFonts w:ascii="Interstate" w:hAnsi="Interstate"/>
          <w:sz w:val="20"/>
          <w:szCs w:val="20"/>
        </w:rPr>
      </w:pPr>
      <w:r>
        <w:rPr>
          <w:rFonts w:ascii="Interstate" w:hAnsi="Interstate"/>
          <w:sz w:val="20"/>
          <w:szCs w:val="20"/>
        </w:rPr>
        <w:t xml:space="preserve">Why is the page targeting </w:t>
      </w:r>
      <w:r w:rsidR="007B4F82">
        <w:rPr>
          <w:rFonts w:ascii="Interstate" w:hAnsi="Interstate"/>
          <w:sz w:val="20"/>
          <w:szCs w:val="20"/>
        </w:rPr>
        <w:t>an older</w:t>
      </w:r>
      <w:r>
        <w:rPr>
          <w:rFonts w:ascii="Interstate" w:hAnsi="Interstate"/>
          <w:sz w:val="20"/>
          <w:szCs w:val="20"/>
        </w:rPr>
        <w:t xml:space="preserve"> demographic</w:t>
      </w:r>
      <w:r w:rsidR="007B4F82">
        <w:rPr>
          <w:rFonts w:ascii="Interstate" w:hAnsi="Interstate"/>
          <w:sz w:val="20"/>
          <w:szCs w:val="20"/>
        </w:rPr>
        <w:t>?  T</w:t>
      </w:r>
      <w:r>
        <w:rPr>
          <w:rFonts w:ascii="Interstate" w:hAnsi="Interstate"/>
          <w:sz w:val="20"/>
          <w:szCs w:val="20"/>
        </w:rPr>
        <w:t>hat is the first impression</w:t>
      </w:r>
      <w:r w:rsidR="007B4F82">
        <w:rPr>
          <w:rFonts w:ascii="Interstate" w:hAnsi="Interstate"/>
          <w:sz w:val="20"/>
          <w:szCs w:val="20"/>
        </w:rPr>
        <w:t xml:space="preserve"> on the user</w:t>
      </w:r>
      <w:r>
        <w:rPr>
          <w:rFonts w:ascii="Interstate" w:hAnsi="Interstate"/>
          <w:sz w:val="20"/>
          <w:szCs w:val="20"/>
        </w:rPr>
        <w:t>.</w:t>
      </w:r>
    </w:p>
    <w:p w14:paraId="190E2B06" w14:textId="4FBB661B" w:rsidR="00123BBB" w:rsidRDefault="00123BBB" w:rsidP="00123BBB">
      <w:pPr>
        <w:pStyle w:val="ListParagraph"/>
        <w:numPr>
          <w:ilvl w:val="1"/>
          <w:numId w:val="5"/>
        </w:numPr>
        <w:rPr>
          <w:rFonts w:ascii="Interstate" w:hAnsi="Interstate"/>
          <w:sz w:val="20"/>
          <w:szCs w:val="20"/>
        </w:rPr>
      </w:pPr>
      <w:r>
        <w:rPr>
          <w:rFonts w:ascii="Interstate" w:hAnsi="Interstate"/>
          <w:sz w:val="20"/>
          <w:szCs w:val="20"/>
        </w:rPr>
        <w:lastRenderedPageBreak/>
        <w:t xml:space="preserve">First link takes </w:t>
      </w:r>
      <w:r w:rsidR="007B4F82">
        <w:rPr>
          <w:rFonts w:ascii="Interstate" w:hAnsi="Interstate"/>
          <w:sz w:val="20"/>
          <w:szCs w:val="20"/>
        </w:rPr>
        <w:t>the user</w:t>
      </w:r>
      <w:r>
        <w:rPr>
          <w:rFonts w:ascii="Interstate" w:hAnsi="Interstate"/>
          <w:sz w:val="20"/>
          <w:szCs w:val="20"/>
        </w:rPr>
        <w:t xml:space="preserve"> to the Children’s Hospital page and it’s unclear what to do from there.</w:t>
      </w:r>
    </w:p>
    <w:p w14:paraId="53D82786" w14:textId="267129EE" w:rsidR="00123BBB" w:rsidRDefault="00123BBB" w:rsidP="00123BBB">
      <w:pPr>
        <w:pStyle w:val="ListParagraph"/>
        <w:numPr>
          <w:ilvl w:val="1"/>
          <w:numId w:val="5"/>
        </w:numPr>
        <w:rPr>
          <w:rFonts w:ascii="Interstate" w:hAnsi="Interstate"/>
          <w:sz w:val="20"/>
          <w:szCs w:val="20"/>
        </w:rPr>
      </w:pPr>
      <w:r>
        <w:rPr>
          <w:rFonts w:ascii="Interstate" w:hAnsi="Interstate"/>
          <w:sz w:val="20"/>
          <w:szCs w:val="20"/>
        </w:rPr>
        <w:t>Need to have targeted consistent forms for the Volunteers that go to the designated coordinator of each type of volunteer</w:t>
      </w:r>
    </w:p>
    <w:p w14:paraId="4434489F" w14:textId="668A69C5" w:rsidR="00713843" w:rsidRPr="007B4F82" w:rsidRDefault="00713843" w:rsidP="004B52A6">
      <w:pPr>
        <w:pStyle w:val="ListParagraph"/>
        <w:numPr>
          <w:ilvl w:val="0"/>
          <w:numId w:val="5"/>
        </w:numPr>
        <w:rPr>
          <w:rFonts w:ascii="Interstate" w:hAnsi="Interstate"/>
          <w:b/>
          <w:sz w:val="20"/>
          <w:szCs w:val="20"/>
        </w:rPr>
      </w:pPr>
      <w:r w:rsidRPr="007B4F82">
        <w:rPr>
          <w:rFonts w:ascii="Interstate" w:hAnsi="Interstate"/>
          <w:b/>
          <w:sz w:val="20"/>
          <w:szCs w:val="20"/>
        </w:rPr>
        <w:t>Contact Us</w:t>
      </w:r>
    </w:p>
    <w:p w14:paraId="5E6258AA" w14:textId="4A2FCBB1" w:rsidR="00123BBB" w:rsidRDefault="00123BBB" w:rsidP="00123BBB">
      <w:pPr>
        <w:pStyle w:val="ListParagraph"/>
        <w:numPr>
          <w:ilvl w:val="1"/>
          <w:numId w:val="5"/>
        </w:numPr>
        <w:rPr>
          <w:rFonts w:ascii="Interstate" w:hAnsi="Interstate"/>
          <w:sz w:val="20"/>
          <w:szCs w:val="20"/>
        </w:rPr>
      </w:pPr>
      <w:r>
        <w:rPr>
          <w:rFonts w:ascii="Interstate" w:hAnsi="Interstate"/>
          <w:sz w:val="20"/>
          <w:szCs w:val="20"/>
        </w:rPr>
        <w:t>Pretty straight forward, might want to use the Google Map to display locations</w:t>
      </w:r>
      <w:r w:rsidR="00C20700">
        <w:rPr>
          <w:rFonts w:ascii="Interstate" w:hAnsi="Interstate"/>
          <w:sz w:val="20"/>
          <w:szCs w:val="20"/>
        </w:rPr>
        <w:t xml:space="preserve"> and distance from the user if possible.</w:t>
      </w:r>
    </w:p>
    <w:p w14:paraId="0FB25D85" w14:textId="4F69E9B7" w:rsidR="00123BBB" w:rsidRDefault="00123BBB" w:rsidP="00123BBB">
      <w:pPr>
        <w:pStyle w:val="ListParagraph"/>
        <w:numPr>
          <w:ilvl w:val="1"/>
          <w:numId w:val="5"/>
        </w:numPr>
        <w:rPr>
          <w:rFonts w:ascii="Interstate" w:hAnsi="Interstate"/>
          <w:sz w:val="20"/>
          <w:szCs w:val="20"/>
        </w:rPr>
      </w:pPr>
      <w:r>
        <w:rPr>
          <w:rFonts w:ascii="Interstate" w:hAnsi="Interstate"/>
          <w:sz w:val="20"/>
          <w:szCs w:val="20"/>
        </w:rPr>
        <w:t xml:space="preserve">“Online Patient Greeting Form” – what is it?  Demo of how it works and what </w:t>
      </w:r>
      <w:r w:rsidR="00C20700">
        <w:rPr>
          <w:rFonts w:ascii="Interstate" w:hAnsi="Interstate"/>
          <w:sz w:val="20"/>
          <w:szCs w:val="20"/>
        </w:rPr>
        <w:t>the end user gets graphically</w:t>
      </w:r>
      <w:r>
        <w:rPr>
          <w:rFonts w:ascii="Interstate" w:hAnsi="Interstate"/>
          <w:sz w:val="20"/>
          <w:szCs w:val="20"/>
        </w:rPr>
        <w:t>?</w:t>
      </w:r>
    </w:p>
    <w:p w14:paraId="46597221" w14:textId="50FF6B16" w:rsidR="00713843" w:rsidRPr="00C20700" w:rsidRDefault="00713843" w:rsidP="004B52A6">
      <w:pPr>
        <w:pStyle w:val="ListParagraph"/>
        <w:numPr>
          <w:ilvl w:val="0"/>
          <w:numId w:val="5"/>
        </w:numPr>
        <w:rPr>
          <w:rFonts w:ascii="Interstate" w:hAnsi="Interstate"/>
          <w:b/>
          <w:sz w:val="20"/>
          <w:szCs w:val="20"/>
        </w:rPr>
      </w:pPr>
      <w:r w:rsidRPr="00C20700">
        <w:rPr>
          <w:rFonts w:ascii="Interstate" w:hAnsi="Interstate"/>
          <w:b/>
          <w:sz w:val="20"/>
          <w:szCs w:val="20"/>
        </w:rPr>
        <w:t>Healthcare Professionals</w:t>
      </w:r>
    </w:p>
    <w:p w14:paraId="1854C260" w14:textId="2D37DE95" w:rsidR="00123BBB" w:rsidRDefault="00123BBB" w:rsidP="00123BBB">
      <w:pPr>
        <w:pStyle w:val="ListParagraph"/>
        <w:numPr>
          <w:ilvl w:val="1"/>
          <w:numId w:val="5"/>
        </w:numPr>
        <w:rPr>
          <w:rFonts w:ascii="Interstate" w:hAnsi="Interstate"/>
          <w:sz w:val="20"/>
          <w:szCs w:val="20"/>
        </w:rPr>
      </w:pPr>
      <w:r>
        <w:rPr>
          <w:rFonts w:ascii="Interstate" w:hAnsi="Interstate"/>
          <w:sz w:val="20"/>
          <w:szCs w:val="20"/>
        </w:rPr>
        <w:t>Very odd transition takes place where the subdomain resembles the Scott &amp; White website but the link is now called “Patients &amp; Visitors” this is confusing from a Usability standpoint.</w:t>
      </w:r>
    </w:p>
    <w:p w14:paraId="06B1A842" w14:textId="3FCFE150" w:rsidR="00123BBB" w:rsidRDefault="00180A74" w:rsidP="00123BBB">
      <w:pPr>
        <w:pStyle w:val="ListParagraph"/>
        <w:numPr>
          <w:ilvl w:val="1"/>
          <w:numId w:val="5"/>
        </w:numPr>
        <w:rPr>
          <w:rFonts w:ascii="Interstate" w:hAnsi="Interstate"/>
          <w:sz w:val="20"/>
          <w:szCs w:val="20"/>
        </w:rPr>
      </w:pPr>
      <w:r>
        <w:rPr>
          <w:rFonts w:ascii="Interstate" w:hAnsi="Interstate"/>
          <w:sz w:val="20"/>
          <w:szCs w:val="20"/>
        </w:rPr>
        <w:t>What is this section?</w:t>
      </w:r>
    </w:p>
    <w:p w14:paraId="2B9CF781" w14:textId="10E388D9" w:rsidR="00180A74" w:rsidRDefault="00C20700" w:rsidP="00123BBB">
      <w:pPr>
        <w:pStyle w:val="ListParagraph"/>
        <w:numPr>
          <w:ilvl w:val="1"/>
          <w:numId w:val="5"/>
        </w:numPr>
        <w:rPr>
          <w:rFonts w:ascii="Interstate" w:hAnsi="Interstate"/>
          <w:sz w:val="20"/>
          <w:szCs w:val="20"/>
        </w:rPr>
      </w:pPr>
      <w:r>
        <w:rPr>
          <w:rFonts w:ascii="Interstate" w:hAnsi="Interstate"/>
          <w:sz w:val="20"/>
          <w:szCs w:val="20"/>
        </w:rPr>
        <w:t>User</w:t>
      </w:r>
      <w:r w:rsidR="00180A74">
        <w:rPr>
          <w:rFonts w:ascii="Interstate" w:hAnsi="Interstate"/>
          <w:sz w:val="20"/>
          <w:szCs w:val="20"/>
        </w:rPr>
        <w:t xml:space="preserve"> must click around to discern that this is continuing education and employment</w:t>
      </w:r>
    </w:p>
    <w:p w14:paraId="6708A06D" w14:textId="53FE3D77" w:rsidR="00713843" w:rsidRPr="00C20700" w:rsidRDefault="00713843" w:rsidP="004B52A6">
      <w:pPr>
        <w:pStyle w:val="ListParagraph"/>
        <w:numPr>
          <w:ilvl w:val="0"/>
          <w:numId w:val="5"/>
        </w:numPr>
        <w:rPr>
          <w:rFonts w:ascii="Interstate" w:hAnsi="Interstate"/>
          <w:b/>
          <w:sz w:val="20"/>
          <w:szCs w:val="20"/>
        </w:rPr>
      </w:pPr>
      <w:r w:rsidRPr="00C20700">
        <w:rPr>
          <w:rFonts w:ascii="Interstate" w:hAnsi="Interstate"/>
          <w:b/>
          <w:sz w:val="20"/>
          <w:szCs w:val="20"/>
        </w:rPr>
        <w:t>Researchers</w:t>
      </w:r>
    </w:p>
    <w:p w14:paraId="010404CA" w14:textId="0405A1BC" w:rsidR="00180A74" w:rsidRDefault="00180A74" w:rsidP="00180A74">
      <w:pPr>
        <w:pStyle w:val="ListParagraph"/>
        <w:numPr>
          <w:ilvl w:val="1"/>
          <w:numId w:val="5"/>
        </w:numPr>
        <w:rPr>
          <w:rFonts w:ascii="Interstate" w:hAnsi="Interstate"/>
          <w:sz w:val="20"/>
          <w:szCs w:val="20"/>
        </w:rPr>
      </w:pPr>
      <w:r>
        <w:rPr>
          <w:rFonts w:ascii="Interstate" w:hAnsi="Interstate"/>
          <w:sz w:val="20"/>
          <w:szCs w:val="20"/>
        </w:rPr>
        <w:t>Page that funnels users to two different paths despite having links to already differentiate them</w:t>
      </w:r>
      <w:r w:rsidR="00C20700">
        <w:rPr>
          <w:rFonts w:ascii="Interstate" w:hAnsi="Interstate"/>
          <w:sz w:val="20"/>
          <w:szCs w:val="20"/>
        </w:rPr>
        <w:t xml:space="preserve"> in the global navigation (could this page be taken out?)</w:t>
      </w:r>
    </w:p>
    <w:p w14:paraId="71BBFDA3" w14:textId="2D96680A" w:rsidR="00713843" w:rsidRPr="00C20700" w:rsidRDefault="00713843" w:rsidP="004B52A6">
      <w:pPr>
        <w:pStyle w:val="ListParagraph"/>
        <w:numPr>
          <w:ilvl w:val="0"/>
          <w:numId w:val="5"/>
        </w:numPr>
        <w:rPr>
          <w:rFonts w:ascii="Interstate" w:hAnsi="Interstate"/>
          <w:b/>
          <w:sz w:val="20"/>
          <w:szCs w:val="20"/>
        </w:rPr>
      </w:pPr>
      <w:r w:rsidRPr="00C20700">
        <w:rPr>
          <w:rFonts w:ascii="Interstate" w:hAnsi="Interstate"/>
          <w:b/>
          <w:sz w:val="20"/>
          <w:szCs w:val="20"/>
        </w:rPr>
        <w:t>Patient/Visitor Tools</w:t>
      </w:r>
    </w:p>
    <w:p w14:paraId="6F6F4C5F" w14:textId="7F32D37D" w:rsidR="00123BBB" w:rsidRDefault="00123BBB" w:rsidP="00123BBB">
      <w:pPr>
        <w:pStyle w:val="ListParagraph"/>
        <w:numPr>
          <w:ilvl w:val="1"/>
          <w:numId w:val="5"/>
        </w:numPr>
        <w:rPr>
          <w:rFonts w:ascii="Interstate" w:hAnsi="Interstate"/>
          <w:sz w:val="20"/>
          <w:szCs w:val="20"/>
        </w:rPr>
      </w:pPr>
      <w:r>
        <w:rPr>
          <w:rFonts w:ascii="Interstate" w:hAnsi="Interstate"/>
          <w:sz w:val="20"/>
          <w:szCs w:val="20"/>
        </w:rPr>
        <w:t xml:space="preserve">The link turns into “Healthcare Professionals” when </w:t>
      </w:r>
      <w:r w:rsidR="0036701C">
        <w:rPr>
          <w:rFonts w:ascii="Interstate" w:hAnsi="Interstate"/>
          <w:sz w:val="20"/>
          <w:szCs w:val="20"/>
        </w:rPr>
        <w:t xml:space="preserve">user </w:t>
      </w:r>
      <w:r>
        <w:rPr>
          <w:rFonts w:ascii="Interstate" w:hAnsi="Interstate"/>
          <w:sz w:val="20"/>
          <w:szCs w:val="20"/>
        </w:rPr>
        <w:t>click</w:t>
      </w:r>
      <w:r w:rsidR="0036701C">
        <w:rPr>
          <w:rFonts w:ascii="Interstate" w:hAnsi="Interstate"/>
          <w:sz w:val="20"/>
          <w:szCs w:val="20"/>
        </w:rPr>
        <w:t>s</w:t>
      </w:r>
      <w:r>
        <w:rPr>
          <w:rFonts w:ascii="Interstate" w:hAnsi="Interstate"/>
          <w:sz w:val="20"/>
          <w:szCs w:val="20"/>
        </w:rPr>
        <w:t xml:space="preserve"> </w:t>
      </w:r>
      <w:r w:rsidR="00087F43">
        <w:rPr>
          <w:rFonts w:ascii="Interstate" w:hAnsi="Interstate"/>
          <w:sz w:val="20"/>
          <w:szCs w:val="20"/>
        </w:rPr>
        <w:t xml:space="preserve">- </w:t>
      </w:r>
      <w:r>
        <w:rPr>
          <w:rFonts w:ascii="Interstate" w:hAnsi="Interstate"/>
          <w:sz w:val="20"/>
          <w:szCs w:val="20"/>
        </w:rPr>
        <w:t>this is very confusing</w:t>
      </w:r>
      <w:r w:rsidR="00C20700">
        <w:rPr>
          <w:rFonts w:ascii="Interstate" w:hAnsi="Interstate"/>
          <w:sz w:val="20"/>
          <w:szCs w:val="20"/>
        </w:rPr>
        <w:t xml:space="preserve"> from a usability standpoint.</w:t>
      </w:r>
    </w:p>
    <w:p w14:paraId="6A3B4D52" w14:textId="5FEC22E8" w:rsidR="00180A74" w:rsidRDefault="00180A74" w:rsidP="00123BBB">
      <w:pPr>
        <w:pStyle w:val="ListParagraph"/>
        <w:numPr>
          <w:ilvl w:val="1"/>
          <w:numId w:val="5"/>
        </w:numPr>
        <w:rPr>
          <w:rFonts w:ascii="Interstate" w:hAnsi="Interstate"/>
          <w:sz w:val="20"/>
          <w:szCs w:val="20"/>
        </w:rPr>
      </w:pPr>
      <w:r>
        <w:rPr>
          <w:rFonts w:ascii="Interstate" w:hAnsi="Interstate"/>
          <w:sz w:val="20"/>
          <w:szCs w:val="20"/>
        </w:rPr>
        <w:t>What is this section?  It appears to spotlight some blog information and Research Center information</w:t>
      </w:r>
    </w:p>
    <w:p w14:paraId="5B88E3C2" w14:textId="79FE6394" w:rsidR="00713843" w:rsidRPr="00C20700" w:rsidRDefault="00713843" w:rsidP="004B52A6">
      <w:pPr>
        <w:pStyle w:val="ListParagraph"/>
        <w:numPr>
          <w:ilvl w:val="0"/>
          <w:numId w:val="5"/>
        </w:numPr>
        <w:rPr>
          <w:rFonts w:ascii="Interstate" w:hAnsi="Interstate"/>
          <w:b/>
          <w:sz w:val="20"/>
          <w:szCs w:val="20"/>
        </w:rPr>
      </w:pPr>
      <w:r w:rsidRPr="00C20700">
        <w:rPr>
          <w:rFonts w:ascii="Interstate" w:hAnsi="Interstate"/>
          <w:b/>
          <w:sz w:val="20"/>
          <w:szCs w:val="20"/>
        </w:rPr>
        <w:t>Locations</w:t>
      </w:r>
    </w:p>
    <w:p w14:paraId="16BE27BD" w14:textId="2367F331" w:rsidR="00180A74" w:rsidRDefault="00180A74" w:rsidP="00180A74">
      <w:pPr>
        <w:pStyle w:val="ListParagraph"/>
        <w:numPr>
          <w:ilvl w:val="1"/>
          <w:numId w:val="5"/>
        </w:numPr>
        <w:rPr>
          <w:rFonts w:ascii="Interstate" w:hAnsi="Interstate"/>
          <w:sz w:val="20"/>
          <w:szCs w:val="20"/>
        </w:rPr>
      </w:pPr>
      <w:r>
        <w:rPr>
          <w:rFonts w:ascii="Interstate" w:hAnsi="Interstate"/>
          <w:sz w:val="20"/>
          <w:szCs w:val="20"/>
        </w:rPr>
        <w:t>Does not let the user filter the locations by “Specialty” or doctor</w:t>
      </w:r>
      <w:r w:rsidR="00C20700">
        <w:rPr>
          <w:rFonts w:ascii="Interstate" w:hAnsi="Interstate"/>
          <w:sz w:val="20"/>
          <w:szCs w:val="20"/>
        </w:rPr>
        <w:t>,</w:t>
      </w:r>
      <w:r>
        <w:rPr>
          <w:rFonts w:ascii="Interstate" w:hAnsi="Interstate"/>
          <w:sz w:val="20"/>
          <w:szCs w:val="20"/>
        </w:rPr>
        <w:t xml:space="preserve"> or reason for going?</w:t>
      </w:r>
    </w:p>
    <w:p w14:paraId="5D38C271" w14:textId="5D00B9CD" w:rsidR="00180A74" w:rsidRDefault="00180A74" w:rsidP="00180A74">
      <w:pPr>
        <w:pStyle w:val="ListParagraph"/>
        <w:numPr>
          <w:ilvl w:val="1"/>
          <w:numId w:val="5"/>
        </w:numPr>
        <w:rPr>
          <w:rFonts w:ascii="Interstate" w:hAnsi="Interstate"/>
          <w:sz w:val="20"/>
          <w:szCs w:val="20"/>
        </w:rPr>
      </w:pPr>
      <w:r>
        <w:rPr>
          <w:rFonts w:ascii="Interstate" w:hAnsi="Interstate"/>
          <w:sz w:val="20"/>
          <w:szCs w:val="20"/>
        </w:rPr>
        <w:t>Would be nice to take a target location and make that a “preferred location”</w:t>
      </w:r>
    </w:p>
    <w:p w14:paraId="7FE4CD01" w14:textId="65E96382" w:rsidR="00180A74" w:rsidRDefault="00180A74" w:rsidP="00180A74">
      <w:pPr>
        <w:pStyle w:val="ListParagraph"/>
        <w:numPr>
          <w:ilvl w:val="1"/>
          <w:numId w:val="5"/>
        </w:numPr>
        <w:rPr>
          <w:rFonts w:ascii="Interstate" w:hAnsi="Interstate"/>
          <w:sz w:val="20"/>
          <w:szCs w:val="20"/>
        </w:rPr>
      </w:pPr>
      <w:r>
        <w:rPr>
          <w:rFonts w:ascii="Interstate" w:hAnsi="Interstate"/>
          <w:sz w:val="20"/>
          <w:szCs w:val="20"/>
        </w:rPr>
        <w:t>Show distance from the user based on zip code</w:t>
      </w:r>
      <w:r w:rsidR="00C20700">
        <w:rPr>
          <w:rFonts w:ascii="Interstate" w:hAnsi="Interstate"/>
          <w:sz w:val="20"/>
          <w:szCs w:val="20"/>
        </w:rPr>
        <w:t xml:space="preserve"> entry, or previous information entered.</w:t>
      </w:r>
    </w:p>
    <w:p w14:paraId="07998FE9" w14:textId="71ADBBCC" w:rsidR="00180A74" w:rsidRDefault="00180A74" w:rsidP="00180A74">
      <w:pPr>
        <w:pStyle w:val="ListParagraph"/>
        <w:numPr>
          <w:ilvl w:val="1"/>
          <w:numId w:val="5"/>
        </w:numPr>
        <w:rPr>
          <w:rFonts w:ascii="Interstate" w:hAnsi="Interstate"/>
          <w:sz w:val="20"/>
          <w:szCs w:val="20"/>
        </w:rPr>
      </w:pPr>
      <w:r>
        <w:rPr>
          <w:rFonts w:ascii="Interstate" w:hAnsi="Interstate"/>
          <w:sz w:val="20"/>
          <w:szCs w:val="20"/>
        </w:rPr>
        <w:t>Make each location have a similar description when pulled up, some have “Make an Appointment” and others don’t.</w:t>
      </w:r>
    </w:p>
    <w:p w14:paraId="292453C0" w14:textId="4F78E480" w:rsidR="00180A74" w:rsidRDefault="00180A74" w:rsidP="00180A74">
      <w:pPr>
        <w:pStyle w:val="ListParagraph"/>
        <w:numPr>
          <w:ilvl w:val="1"/>
          <w:numId w:val="5"/>
        </w:numPr>
        <w:rPr>
          <w:rFonts w:ascii="Interstate" w:hAnsi="Interstate"/>
          <w:sz w:val="20"/>
          <w:szCs w:val="20"/>
        </w:rPr>
      </w:pPr>
      <w:r>
        <w:rPr>
          <w:rFonts w:ascii="Interstate" w:hAnsi="Interstate"/>
          <w:sz w:val="20"/>
          <w:szCs w:val="20"/>
        </w:rPr>
        <w:t xml:space="preserve">“Make an Appointment” is deceptive because </w:t>
      </w:r>
      <w:r w:rsidR="00C20700">
        <w:rPr>
          <w:rFonts w:ascii="Interstate" w:hAnsi="Interstate"/>
          <w:sz w:val="20"/>
          <w:szCs w:val="20"/>
        </w:rPr>
        <w:t>the user isn’t</w:t>
      </w:r>
      <w:r>
        <w:rPr>
          <w:rFonts w:ascii="Interstate" w:hAnsi="Interstate"/>
          <w:sz w:val="20"/>
          <w:szCs w:val="20"/>
        </w:rPr>
        <w:t xml:space="preserve"> making </w:t>
      </w:r>
      <w:r w:rsidR="00C20700">
        <w:rPr>
          <w:rFonts w:ascii="Interstate" w:hAnsi="Interstate"/>
          <w:sz w:val="20"/>
          <w:szCs w:val="20"/>
        </w:rPr>
        <w:t>an appointment</w:t>
      </w:r>
      <w:r>
        <w:rPr>
          <w:rFonts w:ascii="Interstate" w:hAnsi="Interstate"/>
          <w:sz w:val="20"/>
          <w:szCs w:val="20"/>
        </w:rPr>
        <w:t xml:space="preserve"> for that specific location, nor can </w:t>
      </w:r>
      <w:r w:rsidR="00C20700">
        <w:rPr>
          <w:rFonts w:ascii="Interstate" w:hAnsi="Interstate"/>
          <w:sz w:val="20"/>
          <w:szCs w:val="20"/>
        </w:rPr>
        <w:t>the user</w:t>
      </w:r>
      <w:r>
        <w:rPr>
          <w:rFonts w:ascii="Interstate" w:hAnsi="Interstate"/>
          <w:sz w:val="20"/>
          <w:szCs w:val="20"/>
        </w:rPr>
        <w:t xml:space="preserve"> make one for the same day.</w:t>
      </w:r>
    </w:p>
    <w:p w14:paraId="65144ECA" w14:textId="0D715559" w:rsidR="00180A74" w:rsidRDefault="00C20700" w:rsidP="00180A74">
      <w:pPr>
        <w:pStyle w:val="ListParagraph"/>
        <w:numPr>
          <w:ilvl w:val="1"/>
          <w:numId w:val="5"/>
        </w:numPr>
        <w:rPr>
          <w:rFonts w:ascii="Interstate" w:hAnsi="Interstate"/>
          <w:sz w:val="20"/>
          <w:szCs w:val="20"/>
        </w:rPr>
      </w:pPr>
      <w:r>
        <w:rPr>
          <w:rFonts w:ascii="Interstate" w:hAnsi="Interstate"/>
          <w:sz w:val="20"/>
          <w:szCs w:val="20"/>
        </w:rPr>
        <w:t>Form should be a</w:t>
      </w:r>
      <w:r w:rsidR="00180A74">
        <w:rPr>
          <w:rFonts w:ascii="Interstate" w:hAnsi="Interstate"/>
          <w:sz w:val="20"/>
          <w:szCs w:val="20"/>
        </w:rPr>
        <w:t xml:space="preserve">t a higher level </w:t>
      </w:r>
      <w:r w:rsidR="0036701C">
        <w:rPr>
          <w:rFonts w:ascii="Interstate" w:hAnsi="Interstate"/>
          <w:sz w:val="20"/>
          <w:szCs w:val="20"/>
        </w:rPr>
        <w:t xml:space="preserve">than </w:t>
      </w:r>
      <w:r w:rsidR="00180A74">
        <w:rPr>
          <w:rFonts w:ascii="Interstate" w:hAnsi="Interstate"/>
          <w:sz w:val="20"/>
          <w:szCs w:val="20"/>
        </w:rPr>
        <w:t xml:space="preserve">on the </w:t>
      </w:r>
      <w:r>
        <w:rPr>
          <w:rFonts w:ascii="Interstate" w:hAnsi="Interstate"/>
          <w:sz w:val="20"/>
          <w:szCs w:val="20"/>
        </w:rPr>
        <w:t xml:space="preserve">specific </w:t>
      </w:r>
      <w:r w:rsidR="00180A74">
        <w:rPr>
          <w:rFonts w:ascii="Interstate" w:hAnsi="Interstate"/>
          <w:sz w:val="20"/>
          <w:szCs w:val="20"/>
        </w:rPr>
        <w:t>location</w:t>
      </w:r>
      <w:r>
        <w:rPr>
          <w:rFonts w:ascii="Interstate" w:hAnsi="Interstate"/>
          <w:sz w:val="20"/>
          <w:szCs w:val="20"/>
        </w:rPr>
        <w:t>’s</w:t>
      </w:r>
      <w:r w:rsidR="00180A74">
        <w:rPr>
          <w:rFonts w:ascii="Interstate" w:hAnsi="Interstate"/>
          <w:sz w:val="20"/>
          <w:szCs w:val="20"/>
        </w:rPr>
        <w:t xml:space="preserve"> page to avoid a user thinking they are making an appointment for a specific location</w:t>
      </w:r>
    </w:p>
    <w:p w14:paraId="7E2203F2" w14:textId="4F67919A" w:rsidR="00713843" w:rsidRPr="00C20700" w:rsidRDefault="00713843" w:rsidP="004B52A6">
      <w:pPr>
        <w:pStyle w:val="ListParagraph"/>
        <w:numPr>
          <w:ilvl w:val="0"/>
          <w:numId w:val="5"/>
        </w:numPr>
        <w:rPr>
          <w:rFonts w:ascii="Interstate" w:hAnsi="Interstate"/>
          <w:b/>
          <w:sz w:val="20"/>
          <w:szCs w:val="20"/>
        </w:rPr>
      </w:pPr>
      <w:r w:rsidRPr="00C20700">
        <w:rPr>
          <w:rFonts w:ascii="Interstate" w:hAnsi="Interstate"/>
          <w:b/>
          <w:sz w:val="20"/>
          <w:szCs w:val="20"/>
        </w:rPr>
        <w:t>Diseases and Conditions</w:t>
      </w:r>
    </w:p>
    <w:p w14:paraId="5228ADEA" w14:textId="4FE40110" w:rsidR="00180A74" w:rsidRDefault="00180A74" w:rsidP="00180A74">
      <w:pPr>
        <w:pStyle w:val="ListParagraph"/>
        <w:numPr>
          <w:ilvl w:val="1"/>
          <w:numId w:val="5"/>
        </w:numPr>
        <w:rPr>
          <w:rFonts w:ascii="Interstate" w:hAnsi="Interstate"/>
          <w:sz w:val="20"/>
          <w:szCs w:val="20"/>
        </w:rPr>
      </w:pPr>
      <w:r>
        <w:rPr>
          <w:rFonts w:ascii="Interstate" w:hAnsi="Interstate"/>
          <w:sz w:val="20"/>
          <w:szCs w:val="20"/>
        </w:rPr>
        <w:t xml:space="preserve">Very large database that allows </w:t>
      </w:r>
      <w:r w:rsidR="00C20700">
        <w:rPr>
          <w:rFonts w:ascii="Interstate" w:hAnsi="Interstate"/>
          <w:sz w:val="20"/>
          <w:szCs w:val="20"/>
        </w:rPr>
        <w:t>users</w:t>
      </w:r>
      <w:r>
        <w:rPr>
          <w:rFonts w:ascii="Interstate" w:hAnsi="Interstate"/>
          <w:sz w:val="20"/>
          <w:szCs w:val="20"/>
        </w:rPr>
        <w:t xml:space="preserve"> to search and view data</w:t>
      </w:r>
      <w:r w:rsidR="00C20700">
        <w:rPr>
          <w:rFonts w:ascii="Interstate" w:hAnsi="Interstate"/>
          <w:sz w:val="20"/>
          <w:szCs w:val="20"/>
        </w:rPr>
        <w:t xml:space="preserve"> on a number of different things (similar to </w:t>
      </w:r>
      <w:r w:rsidR="0036701C">
        <w:rPr>
          <w:rFonts w:ascii="Interstate" w:hAnsi="Interstate"/>
          <w:sz w:val="20"/>
          <w:szCs w:val="20"/>
        </w:rPr>
        <w:t>Web</w:t>
      </w:r>
      <w:r w:rsidR="00C20700">
        <w:rPr>
          <w:rFonts w:ascii="Interstate" w:hAnsi="Interstate"/>
          <w:sz w:val="20"/>
          <w:szCs w:val="20"/>
        </w:rPr>
        <w:t>MD.com)</w:t>
      </w:r>
      <w:r>
        <w:rPr>
          <w:rFonts w:ascii="Interstate" w:hAnsi="Interstate"/>
          <w:sz w:val="20"/>
          <w:szCs w:val="20"/>
        </w:rPr>
        <w:t xml:space="preserve"> but not manipulate it</w:t>
      </w:r>
    </w:p>
    <w:p w14:paraId="7DA4CEA2" w14:textId="044C17A9" w:rsidR="00180A74" w:rsidRDefault="00180A74" w:rsidP="00180A74">
      <w:pPr>
        <w:pStyle w:val="ListParagraph"/>
        <w:numPr>
          <w:ilvl w:val="1"/>
          <w:numId w:val="5"/>
        </w:numPr>
        <w:rPr>
          <w:rFonts w:ascii="Interstate" w:hAnsi="Interstate"/>
          <w:sz w:val="20"/>
          <w:szCs w:val="20"/>
        </w:rPr>
      </w:pPr>
      <w:r>
        <w:rPr>
          <w:rFonts w:ascii="Interstate" w:hAnsi="Interstate"/>
          <w:sz w:val="20"/>
          <w:szCs w:val="20"/>
        </w:rPr>
        <w:t>Would be nice for the user to be able to look up their medications and add them to their profile and even submit them to their doctor for review of interactions, refill authorization, etc.</w:t>
      </w:r>
    </w:p>
    <w:p w14:paraId="763473C6" w14:textId="5D908449" w:rsidR="00180A74" w:rsidRDefault="00492554" w:rsidP="00180A74">
      <w:pPr>
        <w:pStyle w:val="ListParagraph"/>
        <w:numPr>
          <w:ilvl w:val="1"/>
          <w:numId w:val="5"/>
        </w:numPr>
        <w:rPr>
          <w:rFonts w:ascii="Interstate" w:hAnsi="Interstate"/>
          <w:sz w:val="20"/>
          <w:szCs w:val="20"/>
        </w:rPr>
      </w:pPr>
      <w:r>
        <w:rPr>
          <w:rFonts w:ascii="Interstate" w:hAnsi="Interstate"/>
          <w:sz w:val="20"/>
          <w:szCs w:val="20"/>
        </w:rPr>
        <w:t>Link user groups to cancer types in this database t</w:t>
      </w:r>
      <w:r w:rsidR="00C20700">
        <w:rPr>
          <w:rFonts w:ascii="Interstate" w:hAnsi="Interstate"/>
          <w:sz w:val="20"/>
          <w:szCs w:val="20"/>
        </w:rPr>
        <w:t>o</w:t>
      </w:r>
      <w:r>
        <w:rPr>
          <w:rFonts w:ascii="Interstate" w:hAnsi="Interstate"/>
          <w:sz w:val="20"/>
          <w:szCs w:val="20"/>
        </w:rPr>
        <w:t xml:space="preserve"> allow a user to </w:t>
      </w:r>
      <w:r w:rsidR="00C20700">
        <w:rPr>
          <w:rFonts w:ascii="Interstate" w:hAnsi="Interstate"/>
          <w:sz w:val="20"/>
          <w:szCs w:val="20"/>
        </w:rPr>
        <w:t>see</w:t>
      </w:r>
      <w:r>
        <w:rPr>
          <w:rFonts w:ascii="Interstate" w:hAnsi="Interstate"/>
          <w:sz w:val="20"/>
          <w:szCs w:val="20"/>
        </w:rPr>
        <w:t xml:space="preserve"> a support group for their type of cancer.</w:t>
      </w:r>
    </w:p>
    <w:p w14:paraId="44B81D4A" w14:textId="03111B4D" w:rsidR="00492554" w:rsidRDefault="00492554" w:rsidP="00180A74">
      <w:pPr>
        <w:pStyle w:val="ListParagraph"/>
        <w:numPr>
          <w:ilvl w:val="1"/>
          <w:numId w:val="5"/>
        </w:numPr>
        <w:rPr>
          <w:rFonts w:ascii="Interstate" w:hAnsi="Interstate"/>
          <w:sz w:val="20"/>
          <w:szCs w:val="20"/>
        </w:rPr>
      </w:pPr>
      <w:r>
        <w:rPr>
          <w:rFonts w:ascii="Interstate" w:hAnsi="Interstate"/>
          <w:sz w:val="20"/>
          <w:szCs w:val="20"/>
        </w:rPr>
        <w:t>Show studies associated with diseases</w:t>
      </w:r>
    </w:p>
    <w:p w14:paraId="2F3F30F5" w14:textId="2DAB3EC7" w:rsidR="00713843" w:rsidRPr="00C20700" w:rsidRDefault="00713843" w:rsidP="004B52A6">
      <w:pPr>
        <w:pStyle w:val="ListParagraph"/>
        <w:numPr>
          <w:ilvl w:val="0"/>
          <w:numId w:val="5"/>
        </w:numPr>
        <w:rPr>
          <w:rFonts w:ascii="Interstate" w:hAnsi="Interstate"/>
          <w:b/>
          <w:sz w:val="20"/>
          <w:szCs w:val="20"/>
        </w:rPr>
      </w:pPr>
      <w:r w:rsidRPr="00C20700">
        <w:rPr>
          <w:rFonts w:ascii="Interstate" w:hAnsi="Interstate"/>
          <w:b/>
          <w:sz w:val="20"/>
          <w:szCs w:val="20"/>
        </w:rPr>
        <w:t>Clinical Services</w:t>
      </w:r>
    </w:p>
    <w:p w14:paraId="4251034F" w14:textId="38F8B93B" w:rsidR="00492554" w:rsidRDefault="00492554" w:rsidP="00492554">
      <w:pPr>
        <w:pStyle w:val="ListParagraph"/>
        <w:numPr>
          <w:ilvl w:val="1"/>
          <w:numId w:val="5"/>
        </w:numPr>
        <w:rPr>
          <w:rFonts w:ascii="Interstate" w:hAnsi="Interstate"/>
          <w:sz w:val="20"/>
          <w:szCs w:val="20"/>
        </w:rPr>
      </w:pPr>
      <w:r>
        <w:rPr>
          <w:rFonts w:ascii="Interstate" w:hAnsi="Interstate"/>
          <w:sz w:val="20"/>
          <w:szCs w:val="20"/>
        </w:rPr>
        <w:t>Page is sufficient but inconsistent navigation, every other list page shows a list taking up the entire left navigation</w:t>
      </w:r>
    </w:p>
    <w:p w14:paraId="0C2FDF55" w14:textId="40FB618D" w:rsidR="00C20700" w:rsidRDefault="00C20700" w:rsidP="00492554">
      <w:pPr>
        <w:pStyle w:val="ListParagraph"/>
        <w:numPr>
          <w:ilvl w:val="1"/>
          <w:numId w:val="5"/>
        </w:numPr>
        <w:rPr>
          <w:rFonts w:ascii="Interstate" w:hAnsi="Interstate"/>
          <w:sz w:val="20"/>
          <w:szCs w:val="20"/>
        </w:rPr>
      </w:pPr>
      <w:r>
        <w:rPr>
          <w:rFonts w:ascii="Interstate" w:hAnsi="Interstate"/>
          <w:sz w:val="20"/>
          <w:szCs w:val="20"/>
        </w:rPr>
        <w:t>This page’s navigation doesn’t follow the same pattern as the rest of the website</w:t>
      </w:r>
    </w:p>
    <w:p w14:paraId="65C0B9F8" w14:textId="5911F6FF" w:rsidR="00713843" w:rsidRPr="00C20700" w:rsidRDefault="00713843" w:rsidP="004B52A6">
      <w:pPr>
        <w:pStyle w:val="ListParagraph"/>
        <w:numPr>
          <w:ilvl w:val="0"/>
          <w:numId w:val="5"/>
        </w:numPr>
        <w:rPr>
          <w:rFonts w:ascii="Interstate" w:hAnsi="Interstate"/>
          <w:b/>
          <w:sz w:val="20"/>
          <w:szCs w:val="20"/>
        </w:rPr>
      </w:pPr>
      <w:r w:rsidRPr="00C20700">
        <w:rPr>
          <w:rFonts w:ascii="Interstate" w:hAnsi="Interstate"/>
          <w:b/>
          <w:sz w:val="20"/>
          <w:szCs w:val="20"/>
        </w:rPr>
        <w:t>Search</w:t>
      </w:r>
    </w:p>
    <w:p w14:paraId="7E157EED" w14:textId="77777777" w:rsidR="00C20700" w:rsidRDefault="00492554" w:rsidP="00492554">
      <w:pPr>
        <w:pStyle w:val="ListParagraph"/>
        <w:numPr>
          <w:ilvl w:val="1"/>
          <w:numId w:val="5"/>
        </w:numPr>
        <w:rPr>
          <w:rFonts w:ascii="Interstate" w:hAnsi="Interstate"/>
          <w:sz w:val="20"/>
          <w:szCs w:val="20"/>
        </w:rPr>
      </w:pPr>
      <w:r>
        <w:rPr>
          <w:rFonts w:ascii="Interstate" w:hAnsi="Interstate"/>
          <w:sz w:val="20"/>
          <w:szCs w:val="20"/>
        </w:rPr>
        <w:t>Results could be better refined</w:t>
      </w:r>
    </w:p>
    <w:p w14:paraId="38E6DA82" w14:textId="12ABE5C9" w:rsidR="00492554" w:rsidRDefault="00C20700" w:rsidP="00492554">
      <w:pPr>
        <w:pStyle w:val="ListParagraph"/>
        <w:numPr>
          <w:ilvl w:val="1"/>
          <w:numId w:val="5"/>
        </w:numPr>
        <w:rPr>
          <w:rFonts w:ascii="Interstate" w:hAnsi="Interstate"/>
          <w:sz w:val="20"/>
          <w:szCs w:val="20"/>
        </w:rPr>
      </w:pPr>
      <w:r>
        <w:rPr>
          <w:rFonts w:ascii="Interstate" w:hAnsi="Interstate"/>
          <w:sz w:val="20"/>
          <w:szCs w:val="20"/>
        </w:rPr>
        <w:t>M</w:t>
      </w:r>
      <w:r w:rsidR="00492554">
        <w:rPr>
          <w:rFonts w:ascii="Interstate" w:hAnsi="Interstate"/>
          <w:sz w:val="20"/>
          <w:szCs w:val="20"/>
        </w:rPr>
        <w:t>isspelled words have a “did you mean…”</w:t>
      </w:r>
      <w:r>
        <w:rPr>
          <w:rFonts w:ascii="Interstate" w:hAnsi="Interstate"/>
          <w:sz w:val="20"/>
          <w:szCs w:val="20"/>
        </w:rPr>
        <w:t xml:space="preserve"> returned</w:t>
      </w:r>
    </w:p>
    <w:p w14:paraId="42D579BB" w14:textId="6D97A71B" w:rsidR="00C20700" w:rsidRDefault="00C20700" w:rsidP="00492554">
      <w:pPr>
        <w:pStyle w:val="ListParagraph"/>
        <w:numPr>
          <w:ilvl w:val="1"/>
          <w:numId w:val="5"/>
        </w:numPr>
        <w:rPr>
          <w:rFonts w:ascii="Interstate" w:hAnsi="Interstate"/>
          <w:sz w:val="20"/>
          <w:szCs w:val="20"/>
        </w:rPr>
      </w:pPr>
      <w:r>
        <w:rPr>
          <w:rFonts w:ascii="Interstate" w:hAnsi="Interstate"/>
          <w:sz w:val="20"/>
          <w:szCs w:val="20"/>
        </w:rPr>
        <w:t>Auto fill in the search field would be nice</w:t>
      </w:r>
    </w:p>
    <w:p w14:paraId="1D943069" w14:textId="484B53A2" w:rsidR="00713843" w:rsidRPr="00C20700" w:rsidRDefault="00713843" w:rsidP="004B52A6">
      <w:pPr>
        <w:pStyle w:val="ListParagraph"/>
        <w:numPr>
          <w:ilvl w:val="0"/>
          <w:numId w:val="5"/>
        </w:numPr>
        <w:rPr>
          <w:rFonts w:ascii="Interstate" w:hAnsi="Interstate"/>
          <w:b/>
          <w:sz w:val="20"/>
          <w:szCs w:val="20"/>
        </w:rPr>
      </w:pPr>
      <w:r w:rsidRPr="00C20700">
        <w:rPr>
          <w:rFonts w:ascii="Interstate" w:hAnsi="Interstate"/>
          <w:b/>
          <w:sz w:val="20"/>
          <w:szCs w:val="20"/>
        </w:rPr>
        <w:t>Get Involved</w:t>
      </w:r>
    </w:p>
    <w:p w14:paraId="6F42E197" w14:textId="5BE86768" w:rsidR="00492554" w:rsidRDefault="00492554" w:rsidP="00492554">
      <w:pPr>
        <w:pStyle w:val="ListParagraph"/>
        <w:numPr>
          <w:ilvl w:val="1"/>
          <w:numId w:val="5"/>
        </w:numPr>
        <w:rPr>
          <w:rFonts w:ascii="Interstate" w:hAnsi="Interstate"/>
          <w:sz w:val="20"/>
          <w:szCs w:val="20"/>
        </w:rPr>
      </w:pPr>
      <w:r>
        <w:rPr>
          <w:rFonts w:ascii="Interstate" w:hAnsi="Interstate"/>
          <w:sz w:val="20"/>
          <w:szCs w:val="20"/>
        </w:rPr>
        <w:t xml:space="preserve">Takes </w:t>
      </w:r>
      <w:r w:rsidR="00087F43">
        <w:rPr>
          <w:rFonts w:ascii="Interstate" w:hAnsi="Interstate"/>
          <w:sz w:val="20"/>
          <w:szCs w:val="20"/>
        </w:rPr>
        <w:t xml:space="preserve">users </w:t>
      </w:r>
      <w:r>
        <w:rPr>
          <w:rFonts w:ascii="Interstate" w:hAnsi="Interstate"/>
          <w:sz w:val="20"/>
          <w:szCs w:val="20"/>
        </w:rPr>
        <w:t>to the “Make a Donation” section</w:t>
      </w:r>
    </w:p>
    <w:p w14:paraId="2FACB31E" w14:textId="36BF6244" w:rsidR="00E937AC" w:rsidRDefault="00C20700" w:rsidP="00E937AC">
      <w:pPr>
        <w:pStyle w:val="ListParagraph"/>
        <w:numPr>
          <w:ilvl w:val="1"/>
          <w:numId w:val="5"/>
        </w:numPr>
        <w:rPr>
          <w:rFonts w:ascii="Interstate" w:hAnsi="Interstate"/>
          <w:sz w:val="20"/>
          <w:szCs w:val="20"/>
        </w:rPr>
      </w:pPr>
      <w:r>
        <w:rPr>
          <w:rFonts w:ascii="Interstate" w:hAnsi="Interstate"/>
          <w:sz w:val="20"/>
          <w:szCs w:val="20"/>
        </w:rPr>
        <w:lastRenderedPageBreak/>
        <w:t>“Get Involved” evokes volunteer activities so the naming of this link is inconsistent with the activity</w:t>
      </w:r>
      <w:r w:rsidR="00087F43">
        <w:rPr>
          <w:rFonts w:ascii="Interstate" w:hAnsi="Interstate"/>
          <w:sz w:val="20"/>
          <w:szCs w:val="20"/>
        </w:rPr>
        <w:t>, should change this link to “Make a Donation”</w:t>
      </w:r>
    </w:p>
    <w:p w14:paraId="534990F8" w14:textId="0F604238" w:rsidR="00713843" w:rsidRPr="00E937AC" w:rsidRDefault="00713843" w:rsidP="00E937AC">
      <w:pPr>
        <w:pStyle w:val="ListParagraph"/>
        <w:numPr>
          <w:ilvl w:val="0"/>
          <w:numId w:val="5"/>
        </w:numPr>
        <w:rPr>
          <w:rFonts w:ascii="Interstate" w:hAnsi="Interstate"/>
          <w:sz w:val="20"/>
          <w:szCs w:val="20"/>
        </w:rPr>
      </w:pPr>
      <w:r w:rsidRPr="00E937AC">
        <w:rPr>
          <w:rFonts w:ascii="Interstate" w:hAnsi="Interstate"/>
          <w:b/>
          <w:sz w:val="20"/>
          <w:szCs w:val="20"/>
        </w:rPr>
        <w:t>Quality Scores</w:t>
      </w:r>
    </w:p>
    <w:p w14:paraId="3A07FD5E" w14:textId="2D840813" w:rsidR="00492554" w:rsidRDefault="00492554" w:rsidP="00492554">
      <w:pPr>
        <w:pStyle w:val="ListParagraph"/>
        <w:numPr>
          <w:ilvl w:val="1"/>
          <w:numId w:val="5"/>
        </w:numPr>
        <w:rPr>
          <w:rFonts w:ascii="Interstate" w:hAnsi="Interstate"/>
          <w:sz w:val="20"/>
          <w:szCs w:val="20"/>
        </w:rPr>
      </w:pPr>
      <w:r>
        <w:rPr>
          <w:rFonts w:ascii="Interstate" w:hAnsi="Interstate"/>
          <w:sz w:val="20"/>
          <w:szCs w:val="20"/>
        </w:rPr>
        <w:t>Show quality scores on this page and explanations beneath so the user knows what they are looking at.</w:t>
      </w:r>
    </w:p>
    <w:p w14:paraId="5F8FDFA8" w14:textId="01B05EDC" w:rsidR="00492554" w:rsidRDefault="00492554" w:rsidP="00492554">
      <w:pPr>
        <w:pStyle w:val="ListParagraph"/>
        <w:numPr>
          <w:ilvl w:val="1"/>
          <w:numId w:val="5"/>
        </w:numPr>
        <w:rPr>
          <w:rFonts w:ascii="Interstate" w:hAnsi="Interstate"/>
          <w:sz w:val="20"/>
          <w:szCs w:val="20"/>
        </w:rPr>
      </w:pPr>
      <w:r>
        <w:rPr>
          <w:rFonts w:ascii="Interstate" w:hAnsi="Interstate"/>
          <w:sz w:val="20"/>
          <w:szCs w:val="20"/>
        </w:rPr>
        <w:t>Inform the user</w:t>
      </w:r>
      <w:r w:rsidR="00E937AC">
        <w:rPr>
          <w:rFonts w:ascii="Interstate" w:hAnsi="Interstate"/>
          <w:sz w:val="20"/>
          <w:szCs w:val="20"/>
        </w:rPr>
        <w:t xml:space="preserve"> as to what “Quality Scores” are and how they are derived.</w:t>
      </w:r>
    </w:p>
    <w:p w14:paraId="3D3684CA" w14:textId="1D3AAD87" w:rsidR="00492554" w:rsidRDefault="00492554" w:rsidP="00492554">
      <w:pPr>
        <w:pStyle w:val="ListParagraph"/>
        <w:numPr>
          <w:ilvl w:val="1"/>
          <w:numId w:val="5"/>
        </w:numPr>
        <w:rPr>
          <w:rFonts w:ascii="Interstate" w:hAnsi="Interstate"/>
          <w:sz w:val="20"/>
          <w:szCs w:val="20"/>
        </w:rPr>
      </w:pPr>
      <w:r>
        <w:rPr>
          <w:rFonts w:ascii="Interstate" w:hAnsi="Interstate"/>
          <w:sz w:val="20"/>
          <w:szCs w:val="20"/>
        </w:rPr>
        <w:t>This is a missed opportunity to show how world class the Scott &amp; White Hospitals are, show awards and accolades, don’t make the user dig through hyperlinks</w:t>
      </w:r>
    </w:p>
    <w:p w14:paraId="0CD44A04" w14:textId="3775A058" w:rsidR="00713843" w:rsidRPr="00E937AC" w:rsidRDefault="00713843" w:rsidP="004B52A6">
      <w:pPr>
        <w:pStyle w:val="ListParagraph"/>
        <w:numPr>
          <w:ilvl w:val="0"/>
          <w:numId w:val="5"/>
        </w:numPr>
        <w:rPr>
          <w:rFonts w:ascii="Interstate" w:hAnsi="Interstate"/>
          <w:b/>
          <w:sz w:val="20"/>
          <w:szCs w:val="20"/>
        </w:rPr>
      </w:pPr>
      <w:r w:rsidRPr="00E937AC">
        <w:rPr>
          <w:rFonts w:ascii="Interstate" w:hAnsi="Interstate"/>
          <w:b/>
          <w:sz w:val="20"/>
          <w:szCs w:val="20"/>
        </w:rPr>
        <w:t>Events Calendar</w:t>
      </w:r>
    </w:p>
    <w:p w14:paraId="6F1FDB99" w14:textId="362C3DCF" w:rsidR="00492554" w:rsidRDefault="00E937AC" w:rsidP="00492554">
      <w:pPr>
        <w:pStyle w:val="ListParagraph"/>
        <w:numPr>
          <w:ilvl w:val="1"/>
          <w:numId w:val="5"/>
        </w:numPr>
        <w:rPr>
          <w:rFonts w:ascii="Interstate" w:hAnsi="Interstate"/>
          <w:sz w:val="20"/>
          <w:szCs w:val="20"/>
        </w:rPr>
      </w:pPr>
      <w:r>
        <w:rPr>
          <w:rFonts w:ascii="Interstate" w:hAnsi="Interstate"/>
          <w:sz w:val="20"/>
          <w:szCs w:val="20"/>
        </w:rPr>
        <w:t>The Events Calendar should</w:t>
      </w:r>
      <w:r w:rsidR="00492554">
        <w:rPr>
          <w:rFonts w:ascii="Interstate" w:hAnsi="Interstate"/>
          <w:sz w:val="20"/>
          <w:szCs w:val="20"/>
        </w:rPr>
        <w:t xml:space="preserve"> show a drop down list of “Types” of events rather than the generic “Keyword” field the user could never type in the right keyword and become frustrated.</w:t>
      </w:r>
    </w:p>
    <w:p w14:paraId="5A4C07D0" w14:textId="31D499B2" w:rsidR="00E937AC" w:rsidRDefault="00E937AC" w:rsidP="00492554">
      <w:pPr>
        <w:pStyle w:val="ListParagraph"/>
        <w:numPr>
          <w:ilvl w:val="1"/>
          <w:numId w:val="5"/>
        </w:numPr>
        <w:rPr>
          <w:rFonts w:ascii="Interstate" w:hAnsi="Interstate"/>
          <w:sz w:val="20"/>
          <w:szCs w:val="20"/>
        </w:rPr>
      </w:pPr>
      <w:r>
        <w:rPr>
          <w:rFonts w:ascii="Interstate" w:hAnsi="Interstate"/>
          <w:sz w:val="20"/>
          <w:szCs w:val="20"/>
        </w:rPr>
        <w:t>Suggest some things the user might type into the field (auto fill)</w:t>
      </w:r>
    </w:p>
    <w:p w14:paraId="6E045674" w14:textId="123B49D7" w:rsidR="00713843" w:rsidRPr="00E937AC" w:rsidRDefault="00713843" w:rsidP="004B52A6">
      <w:pPr>
        <w:pStyle w:val="ListParagraph"/>
        <w:numPr>
          <w:ilvl w:val="0"/>
          <w:numId w:val="5"/>
        </w:numPr>
        <w:rPr>
          <w:rFonts w:ascii="Interstate" w:hAnsi="Interstate"/>
          <w:b/>
          <w:sz w:val="20"/>
          <w:szCs w:val="20"/>
        </w:rPr>
      </w:pPr>
      <w:r w:rsidRPr="00E937AC">
        <w:rPr>
          <w:rFonts w:ascii="Interstate" w:hAnsi="Interstate"/>
          <w:b/>
          <w:sz w:val="20"/>
          <w:szCs w:val="20"/>
        </w:rPr>
        <w:t>Health Library</w:t>
      </w:r>
    </w:p>
    <w:p w14:paraId="6BAD0656" w14:textId="08F008AC" w:rsidR="00492554" w:rsidRDefault="00492554" w:rsidP="00492554">
      <w:pPr>
        <w:pStyle w:val="ListParagraph"/>
        <w:numPr>
          <w:ilvl w:val="1"/>
          <w:numId w:val="5"/>
        </w:numPr>
        <w:rPr>
          <w:rFonts w:ascii="Interstate" w:hAnsi="Interstate"/>
          <w:sz w:val="20"/>
          <w:szCs w:val="20"/>
        </w:rPr>
      </w:pPr>
      <w:r>
        <w:rPr>
          <w:rFonts w:ascii="Interstate" w:hAnsi="Interstate"/>
          <w:sz w:val="20"/>
          <w:szCs w:val="20"/>
        </w:rPr>
        <w:t>Very impactful section of the site, it could be laid out more user friendly</w:t>
      </w:r>
    </w:p>
    <w:p w14:paraId="67D8F306" w14:textId="4BD4F542" w:rsidR="00492554" w:rsidRDefault="00492554" w:rsidP="00492554">
      <w:pPr>
        <w:pStyle w:val="ListParagraph"/>
        <w:numPr>
          <w:ilvl w:val="2"/>
          <w:numId w:val="5"/>
        </w:numPr>
        <w:rPr>
          <w:rFonts w:ascii="Interstate" w:hAnsi="Interstate"/>
          <w:sz w:val="20"/>
          <w:szCs w:val="20"/>
        </w:rPr>
      </w:pPr>
      <w:r>
        <w:rPr>
          <w:rFonts w:ascii="Interstate" w:hAnsi="Interstate"/>
          <w:sz w:val="20"/>
          <w:szCs w:val="20"/>
        </w:rPr>
        <w:t>“Where does it hurt?” Module on the left navigation side, total health to the right</w:t>
      </w:r>
    </w:p>
    <w:p w14:paraId="43D1D585" w14:textId="0D8BDAA1" w:rsidR="00492554" w:rsidRDefault="00492554" w:rsidP="00492554">
      <w:pPr>
        <w:pStyle w:val="ListParagraph"/>
        <w:numPr>
          <w:ilvl w:val="2"/>
          <w:numId w:val="5"/>
        </w:numPr>
        <w:rPr>
          <w:rFonts w:ascii="Interstate" w:hAnsi="Interstate"/>
          <w:sz w:val="20"/>
          <w:szCs w:val="20"/>
        </w:rPr>
      </w:pPr>
      <w:r>
        <w:rPr>
          <w:rFonts w:ascii="Interstate" w:hAnsi="Interstate"/>
          <w:sz w:val="20"/>
          <w:szCs w:val="20"/>
        </w:rPr>
        <w:t>“Take Charge of your Health” below the “Where does it hurt?” module.</w:t>
      </w:r>
    </w:p>
    <w:p w14:paraId="2828E14E" w14:textId="2B50AACD" w:rsidR="004E768F" w:rsidRDefault="004E768F" w:rsidP="00492554">
      <w:pPr>
        <w:pStyle w:val="ListParagraph"/>
        <w:numPr>
          <w:ilvl w:val="2"/>
          <w:numId w:val="5"/>
        </w:numPr>
        <w:rPr>
          <w:rFonts w:ascii="Interstate" w:hAnsi="Interstate"/>
          <w:sz w:val="20"/>
          <w:szCs w:val="20"/>
        </w:rPr>
      </w:pPr>
      <w:r>
        <w:rPr>
          <w:rFonts w:ascii="Interstate" w:hAnsi="Interstate"/>
          <w:sz w:val="20"/>
          <w:szCs w:val="20"/>
        </w:rPr>
        <w:t>Videos to the right or across the bottom of the page.</w:t>
      </w:r>
    </w:p>
    <w:p w14:paraId="43583E09" w14:textId="523A8EBE" w:rsidR="004E768F" w:rsidRDefault="004E768F" w:rsidP="004E768F">
      <w:pPr>
        <w:pStyle w:val="ListParagraph"/>
        <w:numPr>
          <w:ilvl w:val="1"/>
          <w:numId w:val="5"/>
        </w:numPr>
        <w:rPr>
          <w:rFonts w:ascii="Interstate" w:hAnsi="Interstate"/>
          <w:sz w:val="20"/>
          <w:szCs w:val="20"/>
        </w:rPr>
      </w:pPr>
      <w:r>
        <w:rPr>
          <w:rFonts w:ascii="Interstate" w:hAnsi="Interstate"/>
          <w:sz w:val="20"/>
          <w:szCs w:val="20"/>
        </w:rPr>
        <w:t>Again links to User Studies and Groups</w:t>
      </w:r>
    </w:p>
    <w:p w14:paraId="50B5318B" w14:textId="59FCFC64" w:rsidR="004E768F" w:rsidRDefault="004E768F" w:rsidP="004E768F">
      <w:pPr>
        <w:pStyle w:val="ListParagraph"/>
        <w:numPr>
          <w:ilvl w:val="1"/>
          <w:numId w:val="5"/>
        </w:numPr>
        <w:rPr>
          <w:rFonts w:ascii="Interstate" w:hAnsi="Interstate"/>
          <w:sz w:val="20"/>
          <w:szCs w:val="20"/>
        </w:rPr>
      </w:pPr>
      <w:r>
        <w:rPr>
          <w:rFonts w:ascii="Interstate" w:hAnsi="Interstate"/>
          <w:sz w:val="20"/>
          <w:szCs w:val="20"/>
        </w:rPr>
        <w:t>Ability to add things to a clipboard or their profile, home page, or custom section of the portal is needed</w:t>
      </w:r>
    </w:p>
    <w:p w14:paraId="078C8737" w14:textId="32939284" w:rsidR="00713843" w:rsidRPr="00E937AC" w:rsidRDefault="00713843" w:rsidP="00E937AC">
      <w:pPr>
        <w:pStyle w:val="ListParagraph"/>
        <w:numPr>
          <w:ilvl w:val="0"/>
          <w:numId w:val="5"/>
        </w:numPr>
        <w:rPr>
          <w:rFonts w:ascii="Interstate" w:hAnsi="Interstate"/>
          <w:b/>
          <w:sz w:val="20"/>
          <w:szCs w:val="20"/>
        </w:rPr>
      </w:pPr>
      <w:r w:rsidRPr="00E937AC">
        <w:rPr>
          <w:rFonts w:ascii="Interstate" w:hAnsi="Interstate"/>
          <w:b/>
          <w:sz w:val="20"/>
          <w:szCs w:val="20"/>
        </w:rPr>
        <w:t>Accepted Insurance</w:t>
      </w:r>
    </w:p>
    <w:p w14:paraId="2F23CA3F" w14:textId="003CFFC6" w:rsidR="002E2D44" w:rsidRPr="00E937AC" w:rsidRDefault="004E768F" w:rsidP="00E937AC">
      <w:pPr>
        <w:pStyle w:val="ListParagraph"/>
        <w:numPr>
          <w:ilvl w:val="1"/>
          <w:numId w:val="5"/>
        </w:numPr>
        <w:rPr>
          <w:rFonts w:ascii="Interstate" w:hAnsi="Interstate"/>
          <w:sz w:val="20"/>
          <w:szCs w:val="20"/>
        </w:rPr>
      </w:pPr>
      <w:r>
        <w:rPr>
          <w:rFonts w:ascii="Interstate" w:hAnsi="Interstate"/>
          <w:sz w:val="20"/>
          <w:szCs w:val="20"/>
        </w:rPr>
        <w:t>Again a search field for faster data manipulation is needed</w:t>
      </w:r>
    </w:p>
    <w:p w14:paraId="0B129C65" w14:textId="77777777" w:rsidR="002E2D44" w:rsidRDefault="002E2D44" w:rsidP="002E2D44">
      <w:pPr>
        <w:tabs>
          <w:tab w:val="left" w:pos="4680"/>
        </w:tabs>
        <w:spacing w:line="360" w:lineRule="exact"/>
        <w:rPr>
          <w:rFonts w:ascii="Interstate" w:hAnsi="Interstate"/>
          <w:sz w:val="20"/>
        </w:rPr>
      </w:pPr>
    </w:p>
    <w:p w14:paraId="58600CF2" w14:textId="7F730490" w:rsidR="002358DD" w:rsidRPr="002E2D44" w:rsidRDefault="002358DD" w:rsidP="002E2D44"/>
    <w:sectPr w:rsidR="002358DD" w:rsidRPr="002E2D44" w:rsidSect="002E2D44">
      <w:headerReference w:type="default" r:id="rId10"/>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0123" w14:textId="77777777" w:rsidR="00C96F48" w:rsidRDefault="00C96F48" w:rsidP="004D2695">
      <w:r>
        <w:separator/>
      </w:r>
    </w:p>
  </w:endnote>
  <w:endnote w:type="continuationSeparator" w:id="0">
    <w:p w14:paraId="0031F674" w14:textId="77777777" w:rsidR="00C96F48" w:rsidRDefault="00C96F48" w:rsidP="004D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TRGv1-Light">
    <w:altName w:val="Cambria"/>
    <w:charset w:val="00"/>
    <w:family w:val="auto"/>
    <w:pitch w:val="variable"/>
    <w:sig w:usb0="00000003" w:usb1="00000000" w:usb2="00000000" w:usb3="00000000" w:csb0="00000001" w:csb1="00000000"/>
  </w:font>
  <w:font w:name="Futura Extra Bold.TRG">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Palatino">
    <w:altName w:val="Palatino Linotyp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C951" w14:textId="77777777" w:rsidR="00C96F48" w:rsidRDefault="00C96F48" w:rsidP="004D26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44604" w14:textId="77777777" w:rsidR="00C96F48" w:rsidRDefault="00C96F48" w:rsidP="004D26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69AF" w14:textId="69522B85" w:rsidR="00C96F48" w:rsidRPr="00BC299A" w:rsidRDefault="00C96F48" w:rsidP="002E2D44">
    <w:pPr>
      <w:pStyle w:val="Header"/>
      <w:rPr>
        <w:rFonts w:ascii="Interstate" w:hAnsi="Interstate"/>
        <w:sz w:val="16"/>
      </w:rPr>
    </w:pPr>
    <w:r w:rsidRPr="00BC299A">
      <w:rPr>
        <w:rFonts w:ascii="Interstate" w:hAnsi="Interstate"/>
        <w:sz w:val="16"/>
      </w:rPr>
      <w:t xml:space="preserve">Page </w:t>
    </w:r>
    <w:r w:rsidRPr="00BC299A">
      <w:rPr>
        <w:rStyle w:val="PageNumber"/>
        <w:rFonts w:ascii="Palatino" w:hAnsi="Palatino"/>
        <w:sz w:val="16"/>
      </w:rPr>
      <w:fldChar w:fldCharType="begin"/>
    </w:r>
    <w:r w:rsidRPr="00BC299A">
      <w:rPr>
        <w:rStyle w:val="PageNumber"/>
        <w:rFonts w:ascii="Interstate" w:hAnsi="Interstate"/>
        <w:sz w:val="16"/>
      </w:rPr>
      <w:instrText xml:space="preserve"> PAGE </w:instrText>
    </w:r>
    <w:r w:rsidRPr="00BC299A">
      <w:rPr>
        <w:rStyle w:val="PageNumber"/>
        <w:rFonts w:ascii="Palatino" w:hAnsi="Palatino"/>
        <w:sz w:val="16"/>
      </w:rPr>
      <w:fldChar w:fldCharType="separate"/>
    </w:r>
    <w:r w:rsidR="008B2003">
      <w:rPr>
        <w:rStyle w:val="PageNumber"/>
        <w:rFonts w:ascii="Interstate" w:hAnsi="Interstate"/>
        <w:noProof/>
        <w:sz w:val="16"/>
      </w:rPr>
      <w:t>2</w:t>
    </w:r>
    <w:r w:rsidRPr="00BC299A">
      <w:rPr>
        <w:rStyle w:val="PageNumber"/>
        <w:rFonts w:ascii="Palatino" w:hAnsi="Palatino"/>
        <w:sz w:val="16"/>
      </w:rPr>
      <w:fldChar w:fldCharType="end"/>
    </w:r>
    <w:r w:rsidRPr="00BC299A">
      <w:rPr>
        <w:rStyle w:val="PageNumber"/>
        <w:rFonts w:ascii="Interstate" w:hAnsi="Interstate"/>
        <w:sz w:val="16"/>
      </w:rPr>
      <w:t xml:space="preserve">     </w:t>
    </w:r>
    <w:r>
      <w:rPr>
        <w:rFonts w:ascii="Interstate" w:hAnsi="Interstate"/>
        <w:sz w:val="16"/>
      </w:rPr>
      <w:t>September 14, 2012</w:t>
    </w:r>
  </w:p>
  <w:p w14:paraId="28B872C0" w14:textId="77777777" w:rsidR="00C96F48" w:rsidRDefault="00C96F48" w:rsidP="004D26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E1E0" w14:textId="77777777" w:rsidR="00C96F48" w:rsidRDefault="00C96F48" w:rsidP="004D2695">
      <w:r>
        <w:separator/>
      </w:r>
    </w:p>
  </w:footnote>
  <w:footnote w:type="continuationSeparator" w:id="0">
    <w:p w14:paraId="4407E792" w14:textId="77777777" w:rsidR="00C96F48" w:rsidRDefault="00C96F48" w:rsidP="004D2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9A4B" w14:textId="2E4F2EEF" w:rsidR="00C96F48" w:rsidRDefault="00C96F48">
    <w:pPr>
      <w:pStyle w:val="Header"/>
    </w:pPr>
    <w:r>
      <w:rPr>
        <w:noProof/>
      </w:rPr>
      <w:drawing>
        <wp:inline distT="0" distB="0" distL="0" distR="0" wp14:anchorId="577F9482" wp14:editId="4F84A232">
          <wp:extent cx="660400" cy="233680"/>
          <wp:effectExtent l="0" t="0" r="0" b="0"/>
          <wp:docPr id="5" name="Picture 5" descr="Click He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He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233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775"/>
    <w:multiLevelType w:val="hybridMultilevel"/>
    <w:tmpl w:val="43BCF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538AF"/>
    <w:multiLevelType w:val="hybridMultilevel"/>
    <w:tmpl w:val="C5A01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F211A"/>
    <w:multiLevelType w:val="hybridMultilevel"/>
    <w:tmpl w:val="409E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E7D6A"/>
    <w:multiLevelType w:val="hybridMultilevel"/>
    <w:tmpl w:val="4E022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50A88"/>
    <w:multiLevelType w:val="hybridMultilevel"/>
    <w:tmpl w:val="1A7E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02948"/>
    <w:multiLevelType w:val="hybridMultilevel"/>
    <w:tmpl w:val="D3087DB4"/>
    <w:lvl w:ilvl="0" w:tplc="A560781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Interstat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Interstat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Interstat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3F0533"/>
    <w:multiLevelType w:val="hybridMultilevel"/>
    <w:tmpl w:val="3C68CF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60EFC"/>
    <w:multiLevelType w:val="hybridMultilevel"/>
    <w:tmpl w:val="046C2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1902629">
    <w:abstractNumId w:val="2"/>
  </w:num>
  <w:num w:numId="2" w16cid:durableId="1263563371">
    <w:abstractNumId w:val="6"/>
  </w:num>
  <w:num w:numId="3" w16cid:durableId="1849635312">
    <w:abstractNumId w:val="3"/>
  </w:num>
  <w:num w:numId="4" w16cid:durableId="666250940">
    <w:abstractNumId w:val="4"/>
  </w:num>
  <w:num w:numId="5" w16cid:durableId="2131701493">
    <w:abstractNumId w:val="1"/>
  </w:num>
  <w:num w:numId="6" w16cid:durableId="1325620923">
    <w:abstractNumId w:val="0"/>
  </w:num>
  <w:num w:numId="7" w16cid:durableId="1581670046">
    <w:abstractNumId w:val="5"/>
  </w:num>
  <w:num w:numId="8" w16cid:durableId="7310033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ith Warren">
    <w15:presenceInfo w15:providerId="None" w15:userId="Faith Warren"/>
  </w15:person>
  <w15:person w15:author="Faith Warren [2]">
    <w15:presenceInfo w15:providerId="Windows Live" w15:userId="52a7b2a3aaf79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2B"/>
    <w:rsid w:val="00044521"/>
    <w:rsid w:val="0006282A"/>
    <w:rsid w:val="0007326F"/>
    <w:rsid w:val="00087F43"/>
    <w:rsid w:val="000951A3"/>
    <w:rsid w:val="000C59EF"/>
    <w:rsid w:val="000D7F2E"/>
    <w:rsid w:val="000E4393"/>
    <w:rsid w:val="00123BBB"/>
    <w:rsid w:val="00124E5D"/>
    <w:rsid w:val="001422D0"/>
    <w:rsid w:val="00180A74"/>
    <w:rsid w:val="00183151"/>
    <w:rsid w:val="0019096A"/>
    <w:rsid w:val="00196A64"/>
    <w:rsid w:val="001C0107"/>
    <w:rsid w:val="00204C89"/>
    <w:rsid w:val="002358DD"/>
    <w:rsid w:val="00242F8A"/>
    <w:rsid w:val="00252CA9"/>
    <w:rsid w:val="002B7905"/>
    <w:rsid w:val="002E2D44"/>
    <w:rsid w:val="002F703C"/>
    <w:rsid w:val="003322DF"/>
    <w:rsid w:val="00343112"/>
    <w:rsid w:val="00354DEE"/>
    <w:rsid w:val="00365C09"/>
    <w:rsid w:val="0036701C"/>
    <w:rsid w:val="003733C5"/>
    <w:rsid w:val="003F271E"/>
    <w:rsid w:val="00410BF9"/>
    <w:rsid w:val="00446403"/>
    <w:rsid w:val="0045672A"/>
    <w:rsid w:val="0047262B"/>
    <w:rsid w:val="004802BD"/>
    <w:rsid w:val="00492554"/>
    <w:rsid w:val="004B52A6"/>
    <w:rsid w:val="004B65C6"/>
    <w:rsid w:val="004D2695"/>
    <w:rsid w:val="004E768F"/>
    <w:rsid w:val="004F7ED4"/>
    <w:rsid w:val="00501D66"/>
    <w:rsid w:val="005224F4"/>
    <w:rsid w:val="00564146"/>
    <w:rsid w:val="0056569A"/>
    <w:rsid w:val="005C54FD"/>
    <w:rsid w:val="005D6163"/>
    <w:rsid w:val="005D7393"/>
    <w:rsid w:val="00616D6B"/>
    <w:rsid w:val="00622743"/>
    <w:rsid w:val="0065200C"/>
    <w:rsid w:val="00681ACF"/>
    <w:rsid w:val="006A166A"/>
    <w:rsid w:val="006A4088"/>
    <w:rsid w:val="006A5D42"/>
    <w:rsid w:val="006B54D9"/>
    <w:rsid w:val="006C63E2"/>
    <w:rsid w:val="00701736"/>
    <w:rsid w:val="00713843"/>
    <w:rsid w:val="007617A0"/>
    <w:rsid w:val="0077370F"/>
    <w:rsid w:val="00784B15"/>
    <w:rsid w:val="007875BB"/>
    <w:rsid w:val="00795F02"/>
    <w:rsid w:val="007B4F82"/>
    <w:rsid w:val="007B56C4"/>
    <w:rsid w:val="007E42C4"/>
    <w:rsid w:val="00817678"/>
    <w:rsid w:val="00832E61"/>
    <w:rsid w:val="00847DA3"/>
    <w:rsid w:val="008569A2"/>
    <w:rsid w:val="008708FA"/>
    <w:rsid w:val="008B2003"/>
    <w:rsid w:val="008C4777"/>
    <w:rsid w:val="00914C5A"/>
    <w:rsid w:val="009351A1"/>
    <w:rsid w:val="00956CDC"/>
    <w:rsid w:val="0097331A"/>
    <w:rsid w:val="009A5026"/>
    <w:rsid w:val="009A7888"/>
    <w:rsid w:val="009A7E3A"/>
    <w:rsid w:val="009B3F20"/>
    <w:rsid w:val="009D092E"/>
    <w:rsid w:val="009F145A"/>
    <w:rsid w:val="009F6443"/>
    <w:rsid w:val="00A24C82"/>
    <w:rsid w:val="00A32C2F"/>
    <w:rsid w:val="00A73001"/>
    <w:rsid w:val="00AD1E84"/>
    <w:rsid w:val="00B40B59"/>
    <w:rsid w:val="00B70B20"/>
    <w:rsid w:val="00B96318"/>
    <w:rsid w:val="00BA0652"/>
    <w:rsid w:val="00BC030E"/>
    <w:rsid w:val="00BF45EE"/>
    <w:rsid w:val="00C20700"/>
    <w:rsid w:val="00C65B44"/>
    <w:rsid w:val="00C908CA"/>
    <w:rsid w:val="00C96F48"/>
    <w:rsid w:val="00CA1AA1"/>
    <w:rsid w:val="00CC00BF"/>
    <w:rsid w:val="00CC5068"/>
    <w:rsid w:val="00CF46F9"/>
    <w:rsid w:val="00CF6C28"/>
    <w:rsid w:val="00D06DB2"/>
    <w:rsid w:val="00D11279"/>
    <w:rsid w:val="00DC343C"/>
    <w:rsid w:val="00DC44C3"/>
    <w:rsid w:val="00DD033A"/>
    <w:rsid w:val="00E04486"/>
    <w:rsid w:val="00E104E6"/>
    <w:rsid w:val="00E14310"/>
    <w:rsid w:val="00E447D6"/>
    <w:rsid w:val="00E616AE"/>
    <w:rsid w:val="00E937AC"/>
    <w:rsid w:val="00EB7090"/>
    <w:rsid w:val="00F139B7"/>
    <w:rsid w:val="00F329FD"/>
    <w:rsid w:val="00F331A3"/>
    <w:rsid w:val="00F35915"/>
    <w:rsid w:val="00F469BA"/>
    <w:rsid w:val="00F5440E"/>
    <w:rsid w:val="00FB7951"/>
    <w:rsid w:val="00FE2F17"/>
    <w:rsid w:val="00FE4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926DED"/>
  <w14:defaultImageDpi w14:val="300"/>
  <w15:docId w15:val="{4EEBE295-790C-4656-94E2-8EA66431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3E2"/>
    <w:rPr>
      <w:rFonts w:ascii="PalatinoTRGv1-Light" w:hAnsi="PalatinoTRGv1-Light"/>
    </w:rPr>
  </w:style>
  <w:style w:type="paragraph" w:styleId="Heading1">
    <w:name w:val="heading 1"/>
    <w:basedOn w:val="Normal"/>
    <w:next w:val="Normal"/>
    <w:link w:val="Heading1Char"/>
    <w:uiPriority w:val="9"/>
    <w:qFormat/>
    <w:rsid w:val="006C63E2"/>
    <w:pPr>
      <w:keepNext/>
      <w:keepLines/>
      <w:spacing w:before="480"/>
      <w:outlineLvl w:val="0"/>
    </w:pPr>
    <w:rPr>
      <w:rFonts w:ascii="Futura Extra Bold.TRG" w:eastAsiaTheme="majorEastAsia" w:hAnsi="Futura Extra Bold.TRG" w:cstheme="majorBidi"/>
      <w:bCs/>
      <w:color w:val="345A8A" w:themeColor="accent1" w:themeShade="B5"/>
      <w:szCs w:val="32"/>
    </w:rPr>
  </w:style>
  <w:style w:type="paragraph" w:styleId="Heading2">
    <w:name w:val="heading 2"/>
    <w:basedOn w:val="Normal"/>
    <w:next w:val="Normal"/>
    <w:link w:val="Heading2Char"/>
    <w:uiPriority w:val="9"/>
    <w:unhideWhenUsed/>
    <w:qFormat/>
    <w:rsid w:val="00DD033A"/>
    <w:pPr>
      <w:keepNext/>
      <w:keepLines/>
      <w:spacing w:before="200"/>
      <w:outlineLvl w:val="1"/>
    </w:pPr>
    <w:rPr>
      <w:rFonts w:ascii="Interstate" w:eastAsiaTheme="majorEastAsia" w:hAnsi="Interstate"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3E2"/>
    <w:rPr>
      <w:rFonts w:ascii="Futura Extra Bold.TRG" w:eastAsiaTheme="majorEastAsia" w:hAnsi="Futura Extra Bold.TRG" w:cstheme="majorBidi"/>
      <w:bCs/>
      <w:color w:val="345A8A" w:themeColor="accent1" w:themeShade="B5"/>
      <w:szCs w:val="32"/>
    </w:rPr>
  </w:style>
  <w:style w:type="paragraph" w:styleId="ListParagraph">
    <w:name w:val="List Paragraph"/>
    <w:basedOn w:val="Normal"/>
    <w:uiPriority w:val="34"/>
    <w:qFormat/>
    <w:rsid w:val="00DC44C3"/>
    <w:pPr>
      <w:ind w:left="720"/>
      <w:contextualSpacing/>
    </w:pPr>
  </w:style>
  <w:style w:type="paragraph" w:styleId="Footer">
    <w:name w:val="footer"/>
    <w:basedOn w:val="Normal"/>
    <w:link w:val="FooterChar"/>
    <w:uiPriority w:val="99"/>
    <w:unhideWhenUsed/>
    <w:rsid w:val="004D2695"/>
    <w:pPr>
      <w:tabs>
        <w:tab w:val="center" w:pos="4320"/>
        <w:tab w:val="right" w:pos="8640"/>
      </w:tabs>
    </w:pPr>
  </w:style>
  <w:style w:type="character" w:customStyle="1" w:styleId="FooterChar">
    <w:name w:val="Footer Char"/>
    <w:basedOn w:val="DefaultParagraphFont"/>
    <w:link w:val="Footer"/>
    <w:uiPriority w:val="99"/>
    <w:rsid w:val="004D2695"/>
    <w:rPr>
      <w:rFonts w:ascii="PalatinoTRGv1-Light" w:hAnsi="PalatinoTRGv1-Light"/>
    </w:rPr>
  </w:style>
  <w:style w:type="character" w:styleId="PageNumber">
    <w:name w:val="page number"/>
    <w:basedOn w:val="DefaultParagraphFont"/>
    <w:unhideWhenUsed/>
    <w:rsid w:val="004D2695"/>
  </w:style>
  <w:style w:type="paragraph" w:styleId="BalloonText">
    <w:name w:val="Balloon Text"/>
    <w:basedOn w:val="Normal"/>
    <w:link w:val="BalloonTextChar"/>
    <w:uiPriority w:val="99"/>
    <w:semiHidden/>
    <w:unhideWhenUsed/>
    <w:rsid w:val="002E2D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D44"/>
    <w:rPr>
      <w:rFonts w:ascii="Lucida Grande" w:hAnsi="Lucida Grande" w:cs="Lucida Grande"/>
      <w:sz w:val="18"/>
      <w:szCs w:val="18"/>
    </w:rPr>
  </w:style>
  <w:style w:type="paragraph" w:styleId="Header">
    <w:name w:val="header"/>
    <w:basedOn w:val="Normal"/>
    <w:link w:val="HeaderChar"/>
    <w:unhideWhenUsed/>
    <w:rsid w:val="002E2D44"/>
    <w:pPr>
      <w:tabs>
        <w:tab w:val="center" w:pos="4320"/>
        <w:tab w:val="right" w:pos="8640"/>
      </w:tabs>
    </w:pPr>
  </w:style>
  <w:style w:type="character" w:customStyle="1" w:styleId="HeaderChar">
    <w:name w:val="Header Char"/>
    <w:basedOn w:val="DefaultParagraphFont"/>
    <w:link w:val="Header"/>
    <w:uiPriority w:val="99"/>
    <w:rsid w:val="002E2D44"/>
    <w:rPr>
      <w:rFonts w:ascii="PalatinoTRGv1-Light" w:hAnsi="PalatinoTRGv1-Light"/>
    </w:rPr>
  </w:style>
  <w:style w:type="character" w:customStyle="1" w:styleId="Heading2Char">
    <w:name w:val="Heading 2 Char"/>
    <w:basedOn w:val="DefaultParagraphFont"/>
    <w:link w:val="Heading2"/>
    <w:uiPriority w:val="9"/>
    <w:rsid w:val="00DD033A"/>
    <w:rPr>
      <w:rFonts w:ascii="Interstate" w:eastAsiaTheme="majorEastAsia" w:hAnsi="Interstate" w:cstheme="majorBidi"/>
      <w:b/>
      <w:bCs/>
      <w:color w:val="000000" w:themeColor="text1"/>
      <w:sz w:val="26"/>
      <w:szCs w:val="26"/>
    </w:rPr>
  </w:style>
  <w:style w:type="character" w:styleId="CommentReference">
    <w:name w:val="annotation reference"/>
    <w:basedOn w:val="DefaultParagraphFont"/>
    <w:uiPriority w:val="99"/>
    <w:semiHidden/>
    <w:unhideWhenUsed/>
    <w:rsid w:val="00817678"/>
    <w:rPr>
      <w:sz w:val="16"/>
      <w:szCs w:val="16"/>
    </w:rPr>
  </w:style>
  <w:style w:type="paragraph" w:styleId="CommentText">
    <w:name w:val="annotation text"/>
    <w:basedOn w:val="Normal"/>
    <w:link w:val="CommentTextChar"/>
    <w:uiPriority w:val="99"/>
    <w:semiHidden/>
    <w:unhideWhenUsed/>
    <w:rsid w:val="00817678"/>
    <w:rPr>
      <w:sz w:val="20"/>
      <w:szCs w:val="20"/>
    </w:rPr>
  </w:style>
  <w:style w:type="character" w:customStyle="1" w:styleId="CommentTextChar">
    <w:name w:val="Comment Text Char"/>
    <w:basedOn w:val="DefaultParagraphFont"/>
    <w:link w:val="CommentText"/>
    <w:uiPriority w:val="99"/>
    <w:semiHidden/>
    <w:rsid w:val="00817678"/>
    <w:rPr>
      <w:rFonts w:ascii="PalatinoTRGv1-Light" w:hAnsi="PalatinoTRGv1-Light"/>
      <w:sz w:val="20"/>
      <w:szCs w:val="20"/>
    </w:rPr>
  </w:style>
  <w:style w:type="paragraph" w:styleId="CommentSubject">
    <w:name w:val="annotation subject"/>
    <w:basedOn w:val="CommentText"/>
    <w:next w:val="CommentText"/>
    <w:link w:val="CommentSubjectChar"/>
    <w:uiPriority w:val="99"/>
    <w:semiHidden/>
    <w:unhideWhenUsed/>
    <w:rsid w:val="00817678"/>
    <w:rPr>
      <w:b/>
      <w:bCs/>
    </w:rPr>
  </w:style>
  <w:style w:type="character" w:customStyle="1" w:styleId="CommentSubjectChar">
    <w:name w:val="Comment Subject Char"/>
    <w:basedOn w:val="CommentTextChar"/>
    <w:link w:val="CommentSubject"/>
    <w:uiPriority w:val="99"/>
    <w:semiHidden/>
    <w:rsid w:val="00817678"/>
    <w:rPr>
      <w:rFonts w:ascii="PalatinoTRGv1-Light" w:hAnsi="PalatinoTRGv1-Light"/>
      <w:b/>
      <w:bCs/>
      <w:sz w:val="20"/>
      <w:szCs w:val="20"/>
    </w:rPr>
  </w:style>
  <w:style w:type="character" w:styleId="Hyperlink">
    <w:name w:val="Hyperlink"/>
    <w:basedOn w:val="DefaultParagraphFont"/>
    <w:uiPriority w:val="99"/>
    <w:unhideWhenUsed/>
    <w:rsid w:val="00817678"/>
    <w:rPr>
      <w:color w:val="0000FF" w:themeColor="hyperlink"/>
      <w:u w:val="single"/>
    </w:rPr>
  </w:style>
  <w:style w:type="paragraph" w:styleId="Revision">
    <w:name w:val="Revision"/>
    <w:hidden/>
    <w:uiPriority w:val="99"/>
    <w:semiHidden/>
    <w:rsid w:val="00FB7951"/>
    <w:rPr>
      <w:rFonts w:ascii="PalatinoTRGv1-Light" w:hAnsi="PalatinoTRGv1-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w.org"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Scott &amp; White</vt:lpstr>
    </vt:vector>
  </TitlesOfParts>
  <Manager>Luke Lancaster</Manager>
  <Company>Click Here</Company>
  <LinksUpToDate>false</LinksUpToDate>
  <CharactersWithSpaces>16147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&amp; White</dc:title>
  <dc:subject>UX Point of View</dc:subject>
  <dc:creator>Faith Warren</dc:creator>
  <cp:lastModifiedBy>Faith Warren</cp:lastModifiedBy>
  <cp:revision>3</cp:revision>
  <cp:lastPrinted>2012-09-17T21:22:00Z</cp:lastPrinted>
  <dcterms:created xsi:type="dcterms:W3CDTF">2020-03-24T20:35:00Z</dcterms:created>
  <dcterms:modified xsi:type="dcterms:W3CDTF">2023-01-26T16:51:00Z</dcterms:modified>
  <cp:category>User Experience</cp:category>
</cp:coreProperties>
</file>